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2D0" w:rsidRDefault="007A42D0" w:rsidP="007A42D0">
      <w:pPr>
        <w:rPr>
          <w:b/>
          <w:sz w:val="36"/>
          <w:szCs w:val="36"/>
        </w:rPr>
      </w:pPr>
      <w:r>
        <w:rPr>
          <w:b/>
          <w:noProof/>
          <w:sz w:val="36"/>
          <w:szCs w:val="36"/>
        </w:rPr>
        <w:drawing>
          <wp:inline distT="0" distB="0" distL="0" distR="0">
            <wp:extent cx="1318846" cy="611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jpg"/>
                    <pic:cNvPicPr/>
                  </pic:nvPicPr>
                  <pic:blipFill>
                    <a:blip r:embed="rId8">
                      <a:extLst>
                        <a:ext uri="{28A0092B-C50C-407E-A947-70E740481C1C}">
                          <a14:useLocalDpi xmlns:a14="http://schemas.microsoft.com/office/drawing/2010/main" val="0"/>
                        </a:ext>
                      </a:extLst>
                    </a:blip>
                    <a:stretch>
                      <a:fillRect/>
                    </a:stretch>
                  </pic:blipFill>
                  <pic:spPr>
                    <a:xfrm>
                      <a:off x="0" y="0"/>
                      <a:ext cx="1318846" cy="611065"/>
                    </a:xfrm>
                    <a:prstGeom prst="rect">
                      <a:avLst/>
                    </a:prstGeom>
                  </pic:spPr>
                </pic:pic>
              </a:graphicData>
            </a:graphic>
          </wp:inline>
        </w:drawing>
      </w:r>
    </w:p>
    <w:p w:rsidR="00804DCC" w:rsidRDefault="005115F1" w:rsidP="007A42D0">
      <w:pPr>
        <w:jc w:val="center"/>
        <w:rPr>
          <w:b/>
          <w:sz w:val="36"/>
          <w:szCs w:val="36"/>
        </w:rPr>
      </w:pPr>
      <w:r>
        <w:rPr>
          <w:b/>
          <w:sz w:val="36"/>
          <w:szCs w:val="36"/>
        </w:rPr>
        <w:t>Implementation Guidelines</w:t>
      </w:r>
    </w:p>
    <w:p w:rsidR="00836D0A" w:rsidRDefault="00836D0A" w:rsidP="007A42D0">
      <w:pPr>
        <w:jc w:val="center"/>
        <w:rPr>
          <w:b/>
          <w:sz w:val="36"/>
          <w:szCs w:val="36"/>
        </w:rPr>
      </w:pPr>
    </w:p>
    <w:p w:rsidR="00804DCC" w:rsidRPr="005115F1" w:rsidRDefault="00804DCC" w:rsidP="005115F1">
      <w:pPr>
        <w:pStyle w:val="NormalWeb"/>
        <w:spacing w:before="0" w:beforeAutospacing="0" w:after="0" w:afterAutospacing="0"/>
        <w:contextualSpacing/>
        <w:rPr>
          <w:rFonts w:asciiTheme="minorHAnsi" w:hAnsiTheme="minorHAnsi"/>
          <w:b/>
          <w:color w:val="C00000"/>
          <w:sz w:val="28"/>
          <w:szCs w:val="28"/>
        </w:rPr>
      </w:pPr>
      <w:r w:rsidRPr="005115F1">
        <w:rPr>
          <w:rFonts w:asciiTheme="minorHAnsi" w:hAnsiTheme="minorHAnsi"/>
          <w:b/>
          <w:color w:val="C00000"/>
          <w:sz w:val="28"/>
          <w:szCs w:val="28"/>
        </w:rPr>
        <w:t>Step 1: Registration</w:t>
      </w:r>
    </w:p>
    <w:p w:rsidR="00E468F6" w:rsidRPr="00836D0A" w:rsidRDefault="00804DCC" w:rsidP="005115F1">
      <w:pPr>
        <w:pStyle w:val="NormalWeb"/>
        <w:spacing w:before="0" w:beforeAutospacing="0" w:after="0" w:afterAutospacing="0"/>
        <w:contextualSpacing/>
        <w:rPr>
          <w:rFonts w:asciiTheme="minorHAnsi" w:eastAsia="Times New Roman" w:hAnsiTheme="minorHAnsi"/>
          <w:sz w:val="22"/>
          <w:szCs w:val="22"/>
        </w:rPr>
      </w:pPr>
      <w:r w:rsidRPr="00836D0A">
        <w:rPr>
          <w:rFonts w:asciiTheme="minorHAnsi" w:eastAsia="Times New Roman" w:hAnsiTheme="minorHAnsi"/>
          <w:sz w:val="22"/>
          <w:szCs w:val="22"/>
        </w:rPr>
        <w:t xml:space="preserve">The </w:t>
      </w:r>
      <w:r w:rsidRPr="00836D0A">
        <w:rPr>
          <w:rFonts w:asciiTheme="minorHAnsi" w:eastAsia="Times New Roman" w:hAnsiTheme="minorHAnsi"/>
          <w:b/>
          <w:sz w:val="22"/>
          <w:szCs w:val="22"/>
        </w:rPr>
        <w:t>Emergency Epinephrine Registry</w:t>
      </w:r>
      <w:r w:rsidRPr="00836D0A">
        <w:rPr>
          <w:rFonts w:asciiTheme="minorHAnsi" w:eastAsia="Times New Roman" w:hAnsiTheme="minorHAnsi"/>
          <w:sz w:val="22"/>
          <w:szCs w:val="22"/>
        </w:rPr>
        <w:t xml:space="preserve"> </w:t>
      </w:r>
      <w:r w:rsidR="00E468F6" w:rsidRPr="00836D0A">
        <w:rPr>
          <w:rFonts w:asciiTheme="minorHAnsi" w:eastAsia="Times New Roman" w:hAnsiTheme="minorHAnsi"/>
          <w:sz w:val="22"/>
          <w:szCs w:val="22"/>
        </w:rPr>
        <w:t>was developed to maintain profiles of each organization that chooses to complete the necessary steps to acquire</w:t>
      </w:r>
      <w:r w:rsidR="00AD5AC8" w:rsidRPr="00836D0A">
        <w:rPr>
          <w:rFonts w:asciiTheme="minorHAnsi" w:eastAsia="Times New Roman" w:hAnsiTheme="minorHAnsi"/>
          <w:sz w:val="22"/>
          <w:szCs w:val="22"/>
        </w:rPr>
        <w:t>, stock</w:t>
      </w:r>
      <w:r w:rsidR="00E468F6" w:rsidRPr="00836D0A">
        <w:rPr>
          <w:rFonts w:asciiTheme="minorHAnsi" w:eastAsia="Times New Roman" w:hAnsiTheme="minorHAnsi"/>
          <w:sz w:val="22"/>
          <w:szCs w:val="22"/>
        </w:rPr>
        <w:t xml:space="preserve"> and administer epinephrine auto-injectors according to the O.C.G.A § 31-1-15.</w:t>
      </w:r>
    </w:p>
    <w:p w:rsidR="00577FA1" w:rsidRPr="00836D0A" w:rsidRDefault="00577FA1" w:rsidP="005115F1">
      <w:pPr>
        <w:pStyle w:val="NormalWeb"/>
        <w:rPr>
          <w:rFonts w:asciiTheme="minorHAnsi" w:eastAsia="Times New Roman" w:hAnsiTheme="minorHAnsi"/>
          <w:sz w:val="22"/>
          <w:szCs w:val="22"/>
        </w:rPr>
      </w:pPr>
      <w:r w:rsidRPr="00836D0A">
        <w:rPr>
          <w:rFonts w:asciiTheme="minorHAnsi" w:hAnsiTheme="minorHAnsi"/>
          <w:sz w:val="22"/>
          <w:szCs w:val="22"/>
        </w:rPr>
        <w:t>It will be necessary for each organization to register prior to beginning program implementation.  Access to the Registry and instructions</w:t>
      </w:r>
      <w:r w:rsidR="00DE641E" w:rsidRPr="00836D0A">
        <w:rPr>
          <w:rFonts w:asciiTheme="minorHAnsi" w:hAnsiTheme="minorHAnsi"/>
          <w:sz w:val="22"/>
          <w:szCs w:val="22"/>
        </w:rPr>
        <w:t xml:space="preserve"> may </w:t>
      </w:r>
      <w:r w:rsidRPr="00836D0A">
        <w:rPr>
          <w:rFonts w:asciiTheme="minorHAnsi" w:hAnsiTheme="minorHAnsi"/>
          <w:sz w:val="22"/>
          <w:szCs w:val="22"/>
        </w:rPr>
        <w:t>be found</w:t>
      </w:r>
      <w:r w:rsidR="00DE641E" w:rsidRPr="00836D0A">
        <w:rPr>
          <w:rFonts w:asciiTheme="minorHAnsi" w:hAnsiTheme="minorHAnsi"/>
          <w:sz w:val="22"/>
          <w:szCs w:val="22"/>
        </w:rPr>
        <w:t xml:space="preserve"> on the Georgia Department of Public Health</w:t>
      </w:r>
      <w:r w:rsidRPr="00836D0A">
        <w:rPr>
          <w:rFonts w:asciiTheme="minorHAnsi" w:hAnsiTheme="minorHAnsi"/>
          <w:sz w:val="22"/>
          <w:szCs w:val="22"/>
        </w:rPr>
        <w:t xml:space="preserve"> (DPH) w</w:t>
      </w:r>
      <w:r w:rsidR="00DE641E" w:rsidRPr="00836D0A">
        <w:rPr>
          <w:rFonts w:asciiTheme="minorHAnsi" w:hAnsiTheme="minorHAnsi"/>
          <w:sz w:val="22"/>
          <w:szCs w:val="22"/>
        </w:rPr>
        <w:t xml:space="preserve">ebpage </w:t>
      </w:r>
      <w:hyperlink r:id="rId9" w:history="1">
        <w:r w:rsidR="00DE641E" w:rsidRPr="00836D0A">
          <w:rPr>
            <w:rStyle w:val="Hyperlink"/>
            <w:rFonts w:asciiTheme="minorHAnsi" w:hAnsiTheme="minorHAnsi"/>
            <w:sz w:val="22"/>
            <w:szCs w:val="22"/>
            <w:highlight w:val="yellow"/>
          </w:rPr>
          <w:t>www.dph.ga.gov</w:t>
        </w:r>
      </w:hyperlink>
      <w:r w:rsidR="006E13BD" w:rsidRPr="00836D0A">
        <w:rPr>
          <w:rStyle w:val="Hyperlink"/>
          <w:rFonts w:asciiTheme="minorHAnsi" w:hAnsiTheme="minorHAnsi"/>
          <w:sz w:val="22"/>
          <w:szCs w:val="22"/>
          <w:highlight w:val="yellow"/>
        </w:rPr>
        <w:t>/</w:t>
      </w:r>
      <w:r w:rsidR="006E13BD" w:rsidRPr="00836D0A">
        <w:rPr>
          <w:rStyle w:val="Hyperlink"/>
          <w:rFonts w:asciiTheme="minorHAnsi" w:hAnsiTheme="minorHAnsi"/>
          <w:color w:val="FF0000"/>
          <w:sz w:val="22"/>
          <w:szCs w:val="22"/>
          <w:highlight w:val="yellow"/>
        </w:rPr>
        <w:t>TBA</w:t>
      </w:r>
      <w:r w:rsidR="00DE641E" w:rsidRPr="00836D0A">
        <w:rPr>
          <w:rFonts w:asciiTheme="minorHAnsi" w:hAnsiTheme="minorHAnsi"/>
          <w:color w:val="FF0000"/>
          <w:sz w:val="22"/>
          <w:szCs w:val="22"/>
          <w:highlight w:val="yellow"/>
        </w:rPr>
        <w:t>.</w:t>
      </w:r>
      <w:r w:rsidR="00DE641E" w:rsidRPr="00836D0A">
        <w:rPr>
          <w:rFonts w:asciiTheme="minorHAnsi" w:hAnsiTheme="minorHAnsi"/>
          <w:sz w:val="22"/>
          <w:szCs w:val="22"/>
        </w:rPr>
        <w:t xml:space="preserve"> </w:t>
      </w:r>
      <w:r w:rsidRPr="00836D0A">
        <w:rPr>
          <w:rFonts w:asciiTheme="minorHAnsi" w:hAnsiTheme="minorHAnsi"/>
          <w:sz w:val="22"/>
          <w:szCs w:val="22"/>
        </w:rPr>
        <w:t xml:space="preserve">  </w:t>
      </w:r>
    </w:p>
    <w:p w:rsidR="00E468F6" w:rsidRPr="00836D0A" w:rsidRDefault="00577FA1" w:rsidP="005115F1">
      <w:pPr>
        <w:pStyle w:val="NormalWeb"/>
        <w:rPr>
          <w:rFonts w:asciiTheme="minorHAnsi" w:eastAsia="Times New Roman" w:hAnsiTheme="minorHAnsi"/>
          <w:sz w:val="22"/>
          <w:szCs w:val="22"/>
        </w:rPr>
      </w:pPr>
      <w:r w:rsidRPr="00836D0A">
        <w:rPr>
          <w:rFonts w:asciiTheme="minorHAnsi" w:eastAsia="Times New Roman" w:hAnsiTheme="minorHAnsi"/>
          <w:sz w:val="22"/>
          <w:szCs w:val="22"/>
        </w:rPr>
        <w:t xml:space="preserve">Upon completion of registration, each </w:t>
      </w:r>
      <w:r w:rsidR="00CA7FF1" w:rsidRPr="00836D0A">
        <w:rPr>
          <w:rFonts w:asciiTheme="minorHAnsi" w:eastAsia="Times New Roman" w:hAnsiTheme="minorHAnsi"/>
          <w:sz w:val="22"/>
          <w:szCs w:val="22"/>
        </w:rPr>
        <w:t>organization will receive an</w:t>
      </w:r>
      <w:r w:rsidRPr="00836D0A">
        <w:rPr>
          <w:rFonts w:asciiTheme="minorHAnsi" w:eastAsia="Times New Roman" w:hAnsiTheme="minorHAnsi"/>
          <w:sz w:val="22"/>
          <w:szCs w:val="22"/>
        </w:rPr>
        <w:t xml:space="preserve"> </w:t>
      </w:r>
      <w:r w:rsidRPr="00836D0A">
        <w:rPr>
          <w:rFonts w:asciiTheme="minorHAnsi" w:eastAsia="Times New Roman" w:hAnsiTheme="minorHAnsi"/>
          <w:b/>
          <w:i/>
          <w:sz w:val="22"/>
          <w:szCs w:val="22"/>
        </w:rPr>
        <w:t>Emergency Epinephrine Identification Number</w:t>
      </w:r>
      <w:r w:rsidRPr="00836D0A">
        <w:rPr>
          <w:rFonts w:asciiTheme="minorHAnsi" w:eastAsia="Times New Roman" w:hAnsiTheme="minorHAnsi"/>
          <w:b/>
          <w:sz w:val="22"/>
          <w:szCs w:val="22"/>
        </w:rPr>
        <w:t xml:space="preserve"> (EEI#123)</w:t>
      </w:r>
      <w:r w:rsidR="00CA7FF1" w:rsidRPr="00836D0A">
        <w:rPr>
          <w:rFonts w:asciiTheme="minorHAnsi" w:eastAsia="Times New Roman" w:hAnsiTheme="minorHAnsi"/>
          <w:sz w:val="22"/>
          <w:szCs w:val="22"/>
        </w:rPr>
        <w:t xml:space="preserve">. </w:t>
      </w:r>
      <w:r w:rsidRPr="00836D0A">
        <w:rPr>
          <w:rFonts w:asciiTheme="minorHAnsi" w:eastAsia="Times New Roman" w:hAnsiTheme="minorHAnsi"/>
          <w:sz w:val="22"/>
          <w:szCs w:val="22"/>
        </w:rPr>
        <w:t xml:space="preserve"> </w:t>
      </w:r>
      <w:r w:rsidR="00CA7FF1" w:rsidRPr="00836D0A">
        <w:rPr>
          <w:rFonts w:asciiTheme="minorHAnsi" w:eastAsia="Times New Roman" w:hAnsiTheme="minorHAnsi"/>
          <w:sz w:val="22"/>
          <w:szCs w:val="22"/>
        </w:rPr>
        <w:t xml:space="preserve">This number should be kept on file. </w:t>
      </w:r>
    </w:p>
    <w:p w:rsidR="00E468F6" w:rsidRPr="00836D0A" w:rsidRDefault="00CA7FF1" w:rsidP="005115F1">
      <w:pPr>
        <w:pStyle w:val="NormalWeb"/>
        <w:rPr>
          <w:rFonts w:asciiTheme="minorHAnsi" w:hAnsiTheme="minorHAnsi"/>
          <w:sz w:val="22"/>
          <w:szCs w:val="22"/>
        </w:rPr>
      </w:pPr>
      <w:r w:rsidRPr="00836D0A">
        <w:rPr>
          <w:rFonts w:asciiTheme="minorHAnsi" w:eastAsia="Times New Roman" w:hAnsiTheme="minorHAnsi"/>
          <w:sz w:val="22"/>
          <w:szCs w:val="22"/>
        </w:rPr>
        <w:t xml:space="preserve">If an organization attempts to register and finds that they do not meet the criteria, please contact </w:t>
      </w:r>
      <w:r w:rsidR="006E13BD" w:rsidRPr="00836D0A">
        <w:rPr>
          <w:rFonts w:asciiTheme="minorHAnsi" w:hAnsiTheme="minorHAnsi" w:cstheme="minorHAnsi"/>
          <w:bCs/>
          <w:sz w:val="22"/>
          <w:szCs w:val="22"/>
          <w:shd w:val="clear" w:color="auto" w:fill="FFFFFF"/>
        </w:rPr>
        <w:t xml:space="preserve">Sid Barrett, General Counsel, </w:t>
      </w:r>
      <w:r w:rsidR="00563B96" w:rsidRPr="00836D0A">
        <w:rPr>
          <w:rFonts w:asciiTheme="minorHAnsi" w:hAnsiTheme="minorHAnsi" w:cstheme="minorHAnsi"/>
          <w:bCs/>
          <w:sz w:val="22"/>
          <w:szCs w:val="22"/>
          <w:shd w:val="clear" w:color="auto" w:fill="FFFFFF"/>
        </w:rPr>
        <w:t xml:space="preserve">Department of Public (DPH) </w:t>
      </w:r>
      <w:r w:rsidR="006E13BD" w:rsidRPr="00836D0A">
        <w:rPr>
          <w:rFonts w:asciiTheme="minorHAnsi" w:hAnsiTheme="minorHAnsi" w:cstheme="minorHAnsi"/>
          <w:bCs/>
          <w:sz w:val="22"/>
          <w:szCs w:val="22"/>
          <w:shd w:val="clear" w:color="auto" w:fill="FFFFFF"/>
        </w:rPr>
        <w:t xml:space="preserve">State of Georgia at 404-657-3177 or </w:t>
      </w:r>
      <w:hyperlink r:id="rId10" w:history="1">
        <w:r w:rsidR="006E13BD" w:rsidRPr="00836D0A">
          <w:rPr>
            <w:rStyle w:val="Hyperlink"/>
            <w:rFonts w:asciiTheme="minorHAnsi" w:hAnsiTheme="minorHAnsi" w:cstheme="minorHAnsi"/>
            <w:bCs/>
            <w:sz w:val="22"/>
            <w:szCs w:val="22"/>
            <w:shd w:val="clear" w:color="auto" w:fill="FFFFFF"/>
          </w:rPr>
          <w:t>sidney.barrett@dph.ga.gov</w:t>
        </w:r>
      </w:hyperlink>
      <w:r w:rsidR="006E13BD" w:rsidRPr="00836D0A">
        <w:rPr>
          <w:rFonts w:asciiTheme="minorHAnsi" w:hAnsiTheme="minorHAnsi" w:cstheme="minorHAnsi"/>
          <w:bCs/>
          <w:sz w:val="22"/>
          <w:szCs w:val="22"/>
          <w:shd w:val="clear" w:color="auto" w:fill="FFFFFF"/>
        </w:rPr>
        <w:t>.</w:t>
      </w:r>
    </w:p>
    <w:p w:rsidR="00804DCC" w:rsidRPr="005115F1" w:rsidRDefault="00804DCC" w:rsidP="005115F1">
      <w:pPr>
        <w:pStyle w:val="NormalWeb"/>
        <w:spacing w:after="0" w:afterAutospacing="0"/>
        <w:rPr>
          <w:rFonts w:asciiTheme="minorHAnsi" w:hAnsiTheme="minorHAnsi"/>
          <w:b/>
          <w:color w:val="C00000"/>
          <w:sz w:val="28"/>
          <w:szCs w:val="28"/>
        </w:rPr>
      </w:pPr>
      <w:r w:rsidRPr="005115F1">
        <w:rPr>
          <w:rFonts w:asciiTheme="minorHAnsi" w:hAnsiTheme="minorHAnsi"/>
          <w:b/>
          <w:color w:val="C00000"/>
          <w:sz w:val="28"/>
          <w:szCs w:val="28"/>
        </w:rPr>
        <w:t>Step 2: Training</w:t>
      </w:r>
    </w:p>
    <w:p w:rsidR="00902872" w:rsidRPr="00836D0A" w:rsidRDefault="00AD5AC8" w:rsidP="005115F1">
      <w:pPr>
        <w:autoSpaceDE w:val="0"/>
        <w:autoSpaceDN w:val="0"/>
        <w:adjustRightInd w:val="0"/>
        <w:rPr>
          <w:rFonts w:cstheme="minorHAnsi"/>
          <w:sz w:val="22"/>
          <w:szCs w:val="22"/>
        </w:rPr>
      </w:pPr>
      <w:r w:rsidRPr="00836D0A">
        <w:rPr>
          <w:rFonts w:eastAsia="Times New Roman"/>
          <w:sz w:val="22"/>
          <w:szCs w:val="22"/>
        </w:rPr>
        <w:t xml:space="preserve">O.C.G.A § 31-1-15, </w:t>
      </w:r>
      <w:r w:rsidR="006056A7" w:rsidRPr="00836D0A">
        <w:rPr>
          <w:rFonts w:eastAsia="Times New Roman"/>
          <w:sz w:val="22"/>
          <w:szCs w:val="22"/>
        </w:rPr>
        <w:t>requires</w:t>
      </w:r>
      <w:r w:rsidRPr="00836D0A">
        <w:rPr>
          <w:rFonts w:eastAsia="Times New Roman"/>
          <w:sz w:val="22"/>
          <w:szCs w:val="22"/>
        </w:rPr>
        <w:t xml:space="preserve"> that </w:t>
      </w:r>
      <w:r w:rsidR="006056A7" w:rsidRPr="00836D0A">
        <w:rPr>
          <w:rFonts w:eastAsia="Times New Roman"/>
          <w:sz w:val="22"/>
          <w:szCs w:val="22"/>
        </w:rPr>
        <w:t xml:space="preserve">any organization </w:t>
      </w:r>
      <w:r w:rsidRPr="00836D0A">
        <w:rPr>
          <w:rFonts w:eastAsia="Times New Roman"/>
          <w:sz w:val="22"/>
          <w:szCs w:val="22"/>
        </w:rPr>
        <w:t xml:space="preserve">that </w:t>
      </w:r>
      <w:r w:rsidR="00902872" w:rsidRPr="00836D0A">
        <w:rPr>
          <w:rFonts w:eastAsia="Times New Roman"/>
          <w:sz w:val="22"/>
          <w:szCs w:val="22"/>
        </w:rPr>
        <w:t>chooses</w:t>
      </w:r>
      <w:r w:rsidRPr="00836D0A">
        <w:rPr>
          <w:rFonts w:eastAsia="Times New Roman"/>
          <w:sz w:val="22"/>
          <w:szCs w:val="22"/>
        </w:rPr>
        <w:t xml:space="preserve"> to acquire, stock and administer e</w:t>
      </w:r>
      <w:r w:rsidR="006056A7" w:rsidRPr="00836D0A">
        <w:rPr>
          <w:rFonts w:eastAsia="Times New Roman"/>
          <w:sz w:val="22"/>
          <w:szCs w:val="22"/>
        </w:rPr>
        <w:t xml:space="preserve">pinephrine auto-injectors </w:t>
      </w:r>
      <w:r w:rsidR="00902872" w:rsidRPr="00836D0A">
        <w:rPr>
          <w:rFonts w:eastAsia="Times New Roman"/>
          <w:sz w:val="22"/>
          <w:szCs w:val="22"/>
        </w:rPr>
        <w:t xml:space="preserve">designate employees, agents or other </w:t>
      </w:r>
      <w:r w:rsidRPr="00836D0A">
        <w:rPr>
          <w:rFonts w:eastAsia="Times New Roman"/>
          <w:sz w:val="22"/>
          <w:szCs w:val="22"/>
        </w:rPr>
        <w:t xml:space="preserve">individual(s) to complete </w:t>
      </w:r>
      <w:r w:rsidR="00902872" w:rsidRPr="00836D0A">
        <w:rPr>
          <w:rFonts w:eastAsia="Times New Roman"/>
          <w:sz w:val="22"/>
          <w:szCs w:val="22"/>
        </w:rPr>
        <w:t xml:space="preserve">an </w:t>
      </w:r>
      <w:r w:rsidRPr="00836D0A">
        <w:rPr>
          <w:rFonts w:eastAsia="Times New Roman"/>
          <w:sz w:val="22"/>
          <w:szCs w:val="22"/>
        </w:rPr>
        <w:t>anaphylaxis training</w:t>
      </w:r>
      <w:r w:rsidR="00902872" w:rsidRPr="00836D0A">
        <w:rPr>
          <w:rFonts w:eastAsia="Times New Roman"/>
          <w:sz w:val="22"/>
          <w:szCs w:val="22"/>
        </w:rPr>
        <w:t xml:space="preserve"> program</w:t>
      </w:r>
      <w:r w:rsidRPr="00836D0A">
        <w:rPr>
          <w:rFonts w:eastAsia="Times New Roman"/>
          <w:sz w:val="22"/>
          <w:szCs w:val="22"/>
        </w:rPr>
        <w:t xml:space="preserve">.  </w:t>
      </w:r>
      <w:r w:rsidR="00902872" w:rsidRPr="00836D0A">
        <w:rPr>
          <w:rFonts w:cstheme="minorHAnsi"/>
          <w:sz w:val="22"/>
          <w:szCs w:val="22"/>
        </w:rPr>
        <w:t>Such training should be conducted by a nationally recognized organization experienced in training laypersons in emergency health treatment. Training may be conducted online or in person and should cover, at a minimum, the following:</w:t>
      </w:r>
    </w:p>
    <w:p w:rsidR="00902872" w:rsidRPr="00836D0A" w:rsidRDefault="00902872" w:rsidP="005115F1">
      <w:pPr>
        <w:autoSpaceDE w:val="0"/>
        <w:autoSpaceDN w:val="0"/>
        <w:adjustRightInd w:val="0"/>
        <w:rPr>
          <w:rFonts w:cstheme="minorHAnsi"/>
          <w:sz w:val="22"/>
          <w:szCs w:val="22"/>
        </w:rPr>
      </w:pPr>
    </w:p>
    <w:p w:rsidR="00902872" w:rsidRPr="00836D0A" w:rsidRDefault="00902872" w:rsidP="005115F1">
      <w:pPr>
        <w:autoSpaceDE w:val="0"/>
        <w:autoSpaceDN w:val="0"/>
        <w:adjustRightInd w:val="0"/>
        <w:ind w:left="720"/>
        <w:rPr>
          <w:rFonts w:cstheme="minorHAnsi"/>
          <w:sz w:val="22"/>
          <w:szCs w:val="22"/>
        </w:rPr>
      </w:pPr>
      <w:r w:rsidRPr="00836D0A">
        <w:rPr>
          <w:rFonts w:cstheme="minorHAnsi"/>
          <w:sz w:val="22"/>
          <w:szCs w:val="22"/>
        </w:rPr>
        <w:t>(1) How to recognize signs and symptoms of severe allergic r</w:t>
      </w:r>
      <w:r w:rsidR="00563B96" w:rsidRPr="00836D0A">
        <w:rPr>
          <w:rFonts w:cstheme="minorHAnsi"/>
          <w:sz w:val="22"/>
          <w:szCs w:val="22"/>
        </w:rPr>
        <w:t>eactions, including anaphylaxis;</w:t>
      </w:r>
    </w:p>
    <w:p w:rsidR="00902872" w:rsidRPr="00836D0A" w:rsidRDefault="00902872" w:rsidP="005115F1">
      <w:pPr>
        <w:autoSpaceDE w:val="0"/>
        <w:autoSpaceDN w:val="0"/>
        <w:adjustRightInd w:val="0"/>
        <w:ind w:left="720"/>
        <w:rPr>
          <w:rFonts w:cstheme="minorHAnsi"/>
          <w:sz w:val="22"/>
          <w:szCs w:val="22"/>
        </w:rPr>
      </w:pPr>
      <w:r w:rsidRPr="00836D0A">
        <w:rPr>
          <w:rFonts w:cstheme="minorHAnsi"/>
          <w:sz w:val="22"/>
          <w:szCs w:val="22"/>
        </w:rPr>
        <w:t xml:space="preserve">(2) Standards and procedures for the storage and administration of auto-injectable epinephrine; </w:t>
      </w:r>
    </w:p>
    <w:p w:rsidR="00902872" w:rsidRPr="00836D0A" w:rsidRDefault="00563B96" w:rsidP="005115F1">
      <w:pPr>
        <w:ind w:firstLine="720"/>
        <w:rPr>
          <w:rFonts w:cstheme="minorHAnsi"/>
          <w:sz w:val="22"/>
          <w:szCs w:val="22"/>
        </w:rPr>
      </w:pPr>
      <w:r w:rsidRPr="00836D0A">
        <w:rPr>
          <w:rFonts w:cstheme="minorHAnsi"/>
          <w:sz w:val="22"/>
          <w:szCs w:val="22"/>
        </w:rPr>
        <w:t xml:space="preserve">(3) </w:t>
      </w:r>
      <w:r w:rsidR="00902872" w:rsidRPr="00836D0A">
        <w:rPr>
          <w:rFonts w:cstheme="minorHAnsi"/>
          <w:sz w:val="22"/>
          <w:szCs w:val="22"/>
        </w:rPr>
        <w:t>Emergency follow-up procedures.</w:t>
      </w:r>
    </w:p>
    <w:p w:rsidR="00CA7FF1" w:rsidRPr="00836D0A" w:rsidRDefault="00AD5AC8" w:rsidP="005115F1">
      <w:pPr>
        <w:pStyle w:val="NormalWeb"/>
        <w:rPr>
          <w:rFonts w:asciiTheme="minorHAnsi" w:eastAsia="Times New Roman" w:hAnsiTheme="minorHAnsi"/>
          <w:sz w:val="22"/>
          <w:szCs w:val="22"/>
        </w:rPr>
      </w:pPr>
      <w:r w:rsidRPr="00836D0A">
        <w:rPr>
          <w:rFonts w:asciiTheme="minorHAnsi" w:eastAsia="Times New Roman" w:hAnsiTheme="minorHAnsi"/>
          <w:sz w:val="22"/>
          <w:szCs w:val="22"/>
        </w:rPr>
        <w:t>This training must be completed at least every two years following the completion of the initial training program.</w:t>
      </w:r>
      <w:r w:rsidR="00563B96" w:rsidRPr="00836D0A">
        <w:rPr>
          <w:rFonts w:asciiTheme="minorHAnsi" w:eastAsia="Times New Roman" w:hAnsiTheme="minorHAnsi"/>
          <w:sz w:val="22"/>
          <w:szCs w:val="22"/>
        </w:rPr>
        <w:t xml:space="preserve">  </w:t>
      </w:r>
      <w:r w:rsidR="00902872" w:rsidRPr="00836D0A">
        <w:rPr>
          <w:rFonts w:asciiTheme="minorHAnsi" w:hAnsiTheme="minorHAnsi"/>
          <w:sz w:val="22"/>
          <w:szCs w:val="22"/>
        </w:rPr>
        <w:t xml:space="preserve">The department has identified two online resources that provide comprehensive training as required by law, </w:t>
      </w:r>
      <w:hyperlink r:id="rId11" w:history="1">
        <w:r w:rsidR="00902872" w:rsidRPr="00836D0A">
          <w:rPr>
            <w:rStyle w:val="Hyperlink"/>
            <w:rFonts w:asciiTheme="minorHAnsi" w:hAnsiTheme="minorHAnsi"/>
            <w:sz w:val="22"/>
            <w:szCs w:val="22"/>
          </w:rPr>
          <w:t>American Red Cross</w:t>
        </w:r>
      </w:hyperlink>
      <w:r w:rsidR="00902872" w:rsidRPr="00836D0A">
        <w:rPr>
          <w:rFonts w:asciiTheme="minorHAnsi" w:hAnsiTheme="minorHAnsi"/>
          <w:sz w:val="22"/>
          <w:szCs w:val="22"/>
        </w:rPr>
        <w:t xml:space="preserve"> and </w:t>
      </w:r>
      <w:hyperlink r:id="rId12" w:history="1">
        <w:r w:rsidR="00902872" w:rsidRPr="00836D0A">
          <w:rPr>
            <w:rStyle w:val="Hyperlink"/>
            <w:rFonts w:asciiTheme="minorHAnsi" w:hAnsiTheme="minorHAnsi"/>
            <w:sz w:val="22"/>
            <w:szCs w:val="22"/>
          </w:rPr>
          <w:t>EpiExpert</w:t>
        </w:r>
      </w:hyperlink>
      <w:r w:rsidR="00902872" w:rsidRPr="00836D0A">
        <w:rPr>
          <w:rFonts w:asciiTheme="minorHAnsi" w:hAnsiTheme="minorHAnsi"/>
          <w:sz w:val="22"/>
          <w:szCs w:val="22"/>
        </w:rPr>
        <w:t>.</w:t>
      </w:r>
    </w:p>
    <w:p w:rsidR="00804DCC" w:rsidRPr="005115F1" w:rsidRDefault="00804DCC" w:rsidP="005115F1">
      <w:pPr>
        <w:pStyle w:val="NormalWeb"/>
        <w:spacing w:before="0" w:beforeAutospacing="0" w:after="0" w:afterAutospacing="0"/>
        <w:contextualSpacing/>
        <w:rPr>
          <w:rFonts w:asciiTheme="minorHAnsi" w:hAnsiTheme="minorHAnsi"/>
          <w:b/>
          <w:color w:val="C00000"/>
          <w:sz w:val="28"/>
          <w:szCs w:val="28"/>
        </w:rPr>
      </w:pPr>
      <w:r w:rsidRPr="005115F1">
        <w:rPr>
          <w:rFonts w:asciiTheme="minorHAnsi" w:hAnsiTheme="minorHAnsi"/>
          <w:b/>
          <w:color w:val="C00000"/>
          <w:sz w:val="28"/>
          <w:szCs w:val="28"/>
        </w:rPr>
        <w:t>Step 3: Request of Prescription</w:t>
      </w:r>
    </w:p>
    <w:p w:rsidR="00FB340C" w:rsidRPr="00836D0A" w:rsidRDefault="00FB340C" w:rsidP="005115F1">
      <w:pPr>
        <w:pStyle w:val="NormalWeb"/>
        <w:spacing w:before="0" w:beforeAutospacing="0"/>
        <w:rPr>
          <w:rFonts w:asciiTheme="minorHAnsi" w:hAnsiTheme="minorHAnsi"/>
          <w:sz w:val="22"/>
          <w:szCs w:val="22"/>
        </w:rPr>
      </w:pPr>
      <w:r w:rsidRPr="00836D0A">
        <w:rPr>
          <w:rFonts w:asciiTheme="minorHAnsi" w:hAnsiTheme="minorHAnsi"/>
          <w:sz w:val="22"/>
          <w:szCs w:val="22"/>
        </w:rPr>
        <w:t xml:space="preserve">Once training is complete, the organization will need to acquire the epinephrine </w:t>
      </w:r>
      <w:r w:rsidR="006E13BD" w:rsidRPr="00836D0A">
        <w:rPr>
          <w:rFonts w:asciiTheme="minorHAnsi" w:hAnsiTheme="minorHAnsi"/>
          <w:sz w:val="22"/>
          <w:szCs w:val="22"/>
        </w:rPr>
        <w:t xml:space="preserve">auto-injector </w:t>
      </w:r>
      <w:r w:rsidRPr="00836D0A">
        <w:rPr>
          <w:rFonts w:asciiTheme="minorHAnsi" w:hAnsiTheme="minorHAnsi"/>
          <w:sz w:val="22"/>
          <w:szCs w:val="22"/>
        </w:rPr>
        <w:t xml:space="preserve">via prescription.  </w:t>
      </w:r>
      <w:r w:rsidR="00563B96" w:rsidRPr="00836D0A">
        <w:rPr>
          <w:rFonts w:eastAsia="Times New Roman"/>
          <w:sz w:val="22"/>
          <w:szCs w:val="22"/>
        </w:rPr>
        <w:t xml:space="preserve">O.C.G.A § 31-1-15 </w:t>
      </w:r>
      <w:r w:rsidRPr="00836D0A">
        <w:rPr>
          <w:rFonts w:asciiTheme="minorHAnsi" w:hAnsiTheme="minorHAnsi"/>
          <w:sz w:val="22"/>
          <w:szCs w:val="22"/>
        </w:rPr>
        <w:t xml:space="preserve">provides that any physician licensed to practice in the state of Georgia, may prescribe epinephrine in the </w:t>
      </w:r>
      <w:r w:rsidRPr="00836D0A">
        <w:rPr>
          <w:rFonts w:asciiTheme="minorHAnsi" w:hAnsiTheme="minorHAnsi"/>
          <w:b/>
          <w:i/>
          <w:sz w:val="22"/>
          <w:szCs w:val="22"/>
          <w:u w:val="single"/>
        </w:rPr>
        <w:t>name of the organization</w:t>
      </w:r>
      <w:r w:rsidRPr="00836D0A">
        <w:rPr>
          <w:rFonts w:asciiTheme="minorHAnsi" w:hAnsiTheme="minorHAnsi"/>
          <w:sz w:val="22"/>
          <w:szCs w:val="22"/>
        </w:rPr>
        <w:t xml:space="preserve"> and that any pharmacist may dispense when presented with a prescription.</w:t>
      </w:r>
    </w:p>
    <w:p w:rsidR="00804DCC" w:rsidRPr="00836D0A" w:rsidRDefault="00FB340C" w:rsidP="005115F1">
      <w:pPr>
        <w:pStyle w:val="NormalWeb"/>
        <w:shd w:val="clear" w:color="auto" w:fill="FFFFFF" w:themeFill="background1"/>
        <w:rPr>
          <w:rFonts w:asciiTheme="minorHAnsi" w:hAnsiTheme="minorHAnsi"/>
          <w:color w:val="FF0000"/>
          <w:sz w:val="22"/>
          <w:szCs w:val="22"/>
        </w:rPr>
      </w:pPr>
      <w:r w:rsidRPr="00836D0A">
        <w:rPr>
          <w:rFonts w:asciiTheme="minorHAnsi" w:hAnsiTheme="minorHAnsi"/>
          <w:sz w:val="22"/>
          <w:szCs w:val="22"/>
        </w:rPr>
        <w:t>The department has developed a Physician’s Toolkit that</w:t>
      </w:r>
      <w:r w:rsidR="006E13BD" w:rsidRPr="00836D0A">
        <w:rPr>
          <w:rFonts w:asciiTheme="minorHAnsi" w:hAnsiTheme="minorHAnsi"/>
          <w:sz w:val="22"/>
          <w:szCs w:val="22"/>
        </w:rPr>
        <w:t xml:space="preserve"> includes a letter from Dr. Brenda Fitzgerald,</w:t>
      </w:r>
      <w:r w:rsidR="00D85FCF">
        <w:rPr>
          <w:rFonts w:asciiTheme="minorHAnsi" w:hAnsiTheme="minorHAnsi"/>
          <w:sz w:val="22"/>
          <w:szCs w:val="22"/>
        </w:rPr>
        <w:t xml:space="preserve"> Commissioner of Public Health that provides an </w:t>
      </w:r>
      <w:r w:rsidR="006E13BD" w:rsidRPr="00836D0A">
        <w:rPr>
          <w:rFonts w:asciiTheme="minorHAnsi" w:hAnsiTheme="minorHAnsi"/>
          <w:sz w:val="22"/>
          <w:szCs w:val="22"/>
        </w:rPr>
        <w:t>explanation of the</w:t>
      </w:r>
      <w:r w:rsidR="00563B96" w:rsidRPr="00836D0A">
        <w:rPr>
          <w:rFonts w:asciiTheme="minorHAnsi" w:hAnsiTheme="minorHAnsi"/>
          <w:sz w:val="22"/>
          <w:szCs w:val="22"/>
        </w:rPr>
        <w:t xml:space="preserve"> legislation</w:t>
      </w:r>
      <w:r w:rsidR="006E13BD" w:rsidRPr="00836D0A">
        <w:rPr>
          <w:rFonts w:asciiTheme="minorHAnsi" w:hAnsiTheme="minorHAnsi"/>
          <w:sz w:val="22"/>
          <w:szCs w:val="22"/>
        </w:rPr>
        <w:t>, and a standardized Epinephrine Prescription Request From.</w:t>
      </w:r>
      <w:r w:rsidRPr="00836D0A">
        <w:rPr>
          <w:rFonts w:asciiTheme="minorHAnsi" w:hAnsiTheme="minorHAnsi"/>
          <w:sz w:val="22"/>
          <w:szCs w:val="22"/>
        </w:rPr>
        <w:t xml:space="preserve"> </w:t>
      </w:r>
      <w:r w:rsidR="006E13BD" w:rsidRPr="00836D0A">
        <w:rPr>
          <w:rStyle w:val="apple-converted-space"/>
          <w:rFonts w:ascii="Verdana" w:hAnsi="Verdana"/>
          <w:color w:val="666666"/>
          <w:sz w:val="22"/>
          <w:szCs w:val="22"/>
          <w:shd w:val="clear" w:color="auto" w:fill="FFF4F4"/>
        </w:rPr>
        <w:t> </w:t>
      </w:r>
      <w:r w:rsidRPr="00836D0A">
        <w:rPr>
          <w:rFonts w:asciiTheme="minorHAnsi" w:hAnsiTheme="minorHAnsi"/>
          <w:sz w:val="22"/>
          <w:szCs w:val="22"/>
        </w:rPr>
        <w:t xml:space="preserve">Access to the toolkit may be found on the DPH website </w:t>
      </w:r>
      <w:r w:rsidR="003E2BCE" w:rsidRPr="00836D0A">
        <w:rPr>
          <w:rFonts w:asciiTheme="minorHAnsi" w:hAnsiTheme="minorHAnsi"/>
          <w:sz w:val="22"/>
          <w:szCs w:val="22"/>
        </w:rPr>
        <w:t xml:space="preserve">at </w:t>
      </w:r>
      <w:hyperlink r:id="rId13" w:history="1">
        <w:r w:rsidR="003E2BCE" w:rsidRPr="00836D0A">
          <w:rPr>
            <w:rStyle w:val="Hyperlink"/>
            <w:rFonts w:asciiTheme="minorHAnsi" w:hAnsiTheme="minorHAnsi"/>
            <w:sz w:val="22"/>
            <w:szCs w:val="22"/>
            <w:highlight w:val="yellow"/>
          </w:rPr>
          <w:t>www.dph.ga.gov</w:t>
        </w:r>
      </w:hyperlink>
      <w:r w:rsidR="006E13BD" w:rsidRPr="00836D0A">
        <w:rPr>
          <w:rStyle w:val="Hyperlink"/>
          <w:rFonts w:asciiTheme="minorHAnsi" w:hAnsiTheme="minorHAnsi"/>
          <w:sz w:val="22"/>
          <w:szCs w:val="22"/>
        </w:rPr>
        <w:t>/</w:t>
      </w:r>
      <w:r w:rsidR="006E13BD" w:rsidRPr="00836D0A">
        <w:rPr>
          <w:rStyle w:val="Hyperlink"/>
          <w:rFonts w:asciiTheme="minorHAnsi" w:hAnsiTheme="minorHAnsi"/>
          <w:color w:val="FF0000"/>
          <w:sz w:val="22"/>
          <w:szCs w:val="22"/>
        </w:rPr>
        <w:t>TBA</w:t>
      </w:r>
      <w:r w:rsidR="003E2BCE" w:rsidRPr="00836D0A">
        <w:rPr>
          <w:rFonts w:asciiTheme="minorHAnsi" w:hAnsiTheme="minorHAnsi"/>
          <w:color w:val="FF0000"/>
          <w:sz w:val="22"/>
          <w:szCs w:val="22"/>
        </w:rPr>
        <w:t>.</w:t>
      </w:r>
    </w:p>
    <w:p w:rsidR="005115F1" w:rsidRDefault="005115F1" w:rsidP="005115F1">
      <w:pPr>
        <w:pStyle w:val="NormalWeb"/>
        <w:spacing w:before="0" w:beforeAutospacing="0" w:after="0" w:afterAutospacing="0"/>
        <w:contextualSpacing/>
        <w:rPr>
          <w:rFonts w:asciiTheme="minorHAnsi" w:hAnsiTheme="minorHAnsi"/>
          <w:b/>
          <w:color w:val="C00000"/>
          <w:sz w:val="28"/>
          <w:szCs w:val="28"/>
        </w:rPr>
      </w:pPr>
    </w:p>
    <w:p w:rsidR="005115F1" w:rsidRDefault="005115F1" w:rsidP="005115F1">
      <w:pPr>
        <w:pStyle w:val="NormalWeb"/>
        <w:spacing w:before="0" w:beforeAutospacing="0" w:after="0" w:afterAutospacing="0"/>
        <w:contextualSpacing/>
        <w:rPr>
          <w:rFonts w:asciiTheme="minorHAnsi" w:hAnsiTheme="minorHAnsi"/>
          <w:b/>
          <w:color w:val="C00000"/>
          <w:sz w:val="28"/>
          <w:szCs w:val="28"/>
        </w:rPr>
      </w:pPr>
    </w:p>
    <w:p w:rsidR="005115F1" w:rsidRDefault="005115F1" w:rsidP="005115F1">
      <w:pPr>
        <w:pStyle w:val="NormalWeb"/>
        <w:spacing w:before="0" w:beforeAutospacing="0" w:after="0" w:afterAutospacing="0"/>
        <w:contextualSpacing/>
        <w:rPr>
          <w:rFonts w:asciiTheme="minorHAnsi" w:hAnsiTheme="minorHAnsi"/>
          <w:b/>
          <w:color w:val="C00000"/>
          <w:sz w:val="28"/>
          <w:szCs w:val="28"/>
        </w:rPr>
      </w:pPr>
    </w:p>
    <w:p w:rsidR="005115F1" w:rsidRDefault="005115F1" w:rsidP="005115F1">
      <w:pPr>
        <w:pStyle w:val="NormalWeb"/>
        <w:spacing w:before="0" w:beforeAutospacing="0" w:after="0" w:afterAutospacing="0"/>
        <w:contextualSpacing/>
        <w:rPr>
          <w:rFonts w:asciiTheme="minorHAnsi" w:hAnsiTheme="minorHAnsi"/>
          <w:b/>
          <w:color w:val="C00000"/>
          <w:sz w:val="28"/>
          <w:szCs w:val="28"/>
        </w:rPr>
      </w:pPr>
    </w:p>
    <w:p w:rsidR="006E13BD" w:rsidRPr="005115F1" w:rsidRDefault="005F7451" w:rsidP="005115F1">
      <w:pPr>
        <w:pStyle w:val="NormalWeb"/>
        <w:spacing w:before="0" w:beforeAutospacing="0" w:after="0" w:afterAutospacing="0"/>
        <w:contextualSpacing/>
        <w:rPr>
          <w:rFonts w:asciiTheme="minorHAnsi" w:hAnsiTheme="minorHAnsi"/>
          <w:b/>
          <w:color w:val="C00000"/>
          <w:sz w:val="28"/>
          <w:szCs w:val="28"/>
        </w:rPr>
      </w:pPr>
      <w:r w:rsidRPr="005115F1">
        <w:rPr>
          <w:rFonts w:asciiTheme="minorHAnsi" w:hAnsiTheme="minorHAnsi"/>
          <w:b/>
          <w:color w:val="C00000"/>
          <w:sz w:val="28"/>
          <w:szCs w:val="28"/>
        </w:rPr>
        <w:lastRenderedPageBreak/>
        <w:t>Step 4: Acquiring Medication</w:t>
      </w:r>
    </w:p>
    <w:p w:rsidR="005F7451" w:rsidRPr="005115F1" w:rsidRDefault="002A3A6F" w:rsidP="005115F1">
      <w:pPr>
        <w:pStyle w:val="NormalWeb"/>
        <w:spacing w:before="0" w:beforeAutospacing="0" w:after="0" w:afterAutospacing="0"/>
        <w:contextualSpacing/>
        <w:rPr>
          <w:rFonts w:asciiTheme="minorHAnsi" w:hAnsiTheme="minorHAnsi"/>
          <w:b/>
          <w:i/>
          <w:sz w:val="24"/>
          <w:szCs w:val="24"/>
        </w:rPr>
      </w:pPr>
      <w:r w:rsidRPr="005115F1">
        <w:rPr>
          <w:rFonts w:asciiTheme="minorHAnsi" w:hAnsiTheme="minorHAnsi"/>
          <w:b/>
          <w:i/>
          <w:sz w:val="24"/>
          <w:szCs w:val="24"/>
        </w:rPr>
        <w:t>Storage</w:t>
      </w:r>
    </w:p>
    <w:p w:rsidR="00D85FCF" w:rsidRPr="00836D0A" w:rsidRDefault="00D85FCF" w:rsidP="00D85FCF">
      <w:pPr>
        <w:pStyle w:val="CM53"/>
        <w:spacing w:after="155"/>
        <w:rPr>
          <w:rFonts w:asciiTheme="minorHAnsi" w:hAnsiTheme="minorHAnsi" w:cstheme="minorHAnsi"/>
          <w:sz w:val="22"/>
          <w:szCs w:val="22"/>
        </w:rPr>
      </w:pPr>
      <w:r w:rsidRPr="00836D0A">
        <w:rPr>
          <w:rFonts w:asciiTheme="minorHAnsi" w:hAnsiTheme="minorHAnsi" w:cstheme="minorHAnsi"/>
          <w:sz w:val="22"/>
          <w:szCs w:val="22"/>
        </w:rPr>
        <w:t xml:space="preserve">To promote rapid, life-saving steps in an emergency, emergency medications should </w:t>
      </w:r>
      <w:r w:rsidRPr="00836D0A">
        <w:rPr>
          <w:rFonts w:asciiTheme="minorHAnsi" w:hAnsiTheme="minorHAnsi" w:cstheme="minorHAnsi"/>
          <w:sz w:val="22"/>
          <w:szCs w:val="22"/>
          <w:u w:val="single"/>
        </w:rPr>
        <w:t>not</w:t>
      </w:r>
      <w:r w:rsidRPr="00836D0A">
        <w:rPr>
          <w:rFonts w:asciiTheme="minorHAnsi" w:hAnsiTheme="minorHAnsi" w:cstheme="minorHAnsi"/>
          <w:sz w:val="22"/>
          <w:szCs w:val="22"/>
        </w:rPr>
        <w:t xml:space="preserve"> be locked. While they must not be accessible to the public, they should be kept in a safe, accessible and reasonably secure location that can be properly supervised by authorized</w:t>
      </w:r>
      <w:ins w:id="0" w:author="sdmarbury" w:date="2015-07-27T12:05:00Z">
        <w:r w:rsidRPr="00836D0A">
          <w:rPr>
            <w:rFonts w:asciiTheme="minorHAnsi" w:hAnsiTheme="minorHAnsi" w:cstheme="minorHAnsi"/>
            <w:sz w:val="22"/>
            <w:szCs w:val="22"/>
          </w:rPr>
          <w:t>,</w:t>
        </w:r>
      </w:ins>
      <w:del w:id="1" w:author="sdmarbury" w:date="2015-07-27T12:05:00Z">
        <w:r w:rsidRPr="00836D0A" w:rsidDel="00AD700B">
          <w:rPr>
            <w:rFonts w:asciiTheme="minorHAnsi" w:hAnsiTheme="minorHAnsi" w:cstheme="minorHAnsi"/>
            <w:sz w:val="22"/>
            <w:szCs w:val="22"/>
          </w:rPr>
          <w:delText xml:space="preserve"> and</w:delText>
        </w:r>
      </w:del>
      <w:r w:rsidRPr="00836D0A">
        <w:rPr>
          <w:rFonts w:asciiTheme="minorHAnsi" w:hAnsiTheme="minorHAnsi" w:cstheme="minorHAnsi"/>
          <w:sz w:val="22"/>
          <w:szCs w:val="22"/>
        </w:rPr>
        <w:t xml:space="preserve"> trained staff member. </w:t>
      </w:r>
    </w:p>
    <w:p w:rsidR="001C1A07" w:rsidRPr="00836D0A" w:rsidRDefault="001C1A07" w:rsidP="005115F1">
      <w:pPr>
        <w:pStyle w:val="CM53"/>
        <w:spacing w:after="155"/>
        <w:rPr>
          <w:rFonts w:asciiTheme="minorHAnsi" w:hAnsiTheme="minorHAnsi" w:cstheme="minorHAnsi"/>
          <w:sz w:val="22"/>
          <w:szCs w:val="22"/>
        </w:rPr>
      </w:pPr>
      <w:r w:rsidRPr="00836D0A">
        <w:rPr>
          <w:rFonts w:asciiTheme="minorHAnsi" w:hAnsiTheme="minorHAnsi" w:cstheme="minorHAnsi"/>
          <w:sz w:val="22"/>
          <w:szCs w:val="22"/>
        </w:rPr>
        <w:t>Emergency medications should be locked before and after regular day or program hours, except as otherwise determined by the organization’s Emergency Plan.</w:t>
      </w:r>
    </w:p>
    <w:p w:rsidR="001C1A07" w:rsidRPr="00836D0A" w:rsidRDefault="001C1A07" w:rsidP="005115F1">
      <w:pPr>
        <w:rPr>
          <w:rFonts w:cstheme="minorHAnsi"/>
          <w:sz w:val="22"/>
          <w:szCs w:val="22"/>
        </w:rPr>
      </w:pPr>
      <w:r w:rsidRPr="00836D0A">
        <w:rPr>
          <w:rFonts w:cstheme="minorHAnsi"/>
          <w:sz w:val="22"/>
          <w:szCs w:val="22"/>
        </w:rPr>
        <w:t>According to the manufacturer, epinephrine auto-injectors should be</w:t>
      </w:r>
      <w:r w:rsidRPr="00836D0A">
        <w:rPr>
          <w:rStyle w:val="apple-converted-space"/>
          <w:rFonts w:cstheme="minorHAnsi"/>
          <w:sz w:val="22"/>
          <w:szCs w:val="22"/>
        </w:rPr>
        <w:t> </w:t>
      </w:r>
      <w:r w:rsidRPr="00836D0A">
        <w:rPr>
          <w:rStyle w:val="Strong"/>
          <w:rFonts w:cstheme="minorHAnsi"/>
          <w:sz w:val="22"/>
          <w:szCs w:val="22"/>
        </w:rPr>
        <w:t>stored at room temperature</w:t>
      </w:r>
      <w:r w:rsidRPr="00836D0A">
        <w:rPr>
          <w:rStyle w:val="apple-converted-space"/>
          <w:rFonts w:cstheme="minorHAnsi"/>
          <w:b/>
          <w:bCs/>
          <w:sz w:val="22"/>
          <w:szCs w:val="22"/>
        </w:rPr>
        <w:t> </w:t>
      </w:r>
      <w:r w:rsidRPr="00836D0A">
        <w:rPr>
          <w:rFonts w:cstheme="minorHAnsi"/>
          <w:sz w:val="22"/>
          <w:szCs w:val="22"/>
        </w:rPr>
        <w:t xml:space="preserve">until the marked expiration date, at which time the unit must be replaced. Auto-injectors should not be refrigerated as this could cause the device to malfunction. Auto-injectors should not be exposed to extreme heat, such as in the glove compartment or trunk of a car during the summer and they should not be exposed to direct sunlight. Heat and light shorten the life of the product and can cause the epinephrine to degrade. To be effective, the solution in the auto-injector should be clear and colorless. If the solution is brown, replace the unit immediately. </w:t>
      </w:r>
    </w:p>
    <w:p w:rsidR="002A3A6F" w:rsidRPr="005115F1" w:rsidRDefault="002A3A6F" w:rsidP="005115F1">
      <w:pPr>
        <w:pStyle w:val="NormalWeb"/>
        <w:tabs>
          <w:tab w:val="left" w:pos="720"/>
          <w:tab w:val="left" w:pos="1080"/>
        </w:tabs>
        <w:spacing w:after="0" w:afterAutospacing="0"/>
        <w:rPr>
          <w:rFonts w:asciiTheme="minorHAnsi" w:hAnsiTheme="minorHAnsi"/>
          <w:b/>
          <w:i/>
          <w:sz w:val="24"/>
          <w:szCs w:val="24"/>
        </w:rPr>
      </w:pPr>
      <w:r w:rsidRPr="005115F1">
        <w:rPr>
          <w:rFonts w:asciiTheme="minorHAnsi" w:hAnsiTheme="minorHAnsi"/>
          <w:b/>
          <w:i/>
          <w:sz w:val="24"/>
          <w:szCs w:val="24"/>
        </w:rPr>
        <w:t>Location</w:t>
      </w:r>
    </w:p>
    <w:p w:rsidR="001C1A07" w:rsidRPr="00836D0A" w:rsidRDefault="001C1A07" w:rsidP="005115F1">
      <w:pPr>
        <w:rPr>
          <w:rFonts w:cstheme="minorHAnsi"/>
          <w:sz w:val="22"/>
          <w:szCs w:val="22"/>
        </w:rPr>
      </w:pPr>
      <w:r w:rsidRPr="00836D0A">
        <w:rPr>
          <w:rFonts w:cstheme="minorHAnsi"/>
          <w:sz w:val="22"/>
          <w:szCs w:val="22"/>
        </w:rPr>
        <w:t xml:space="preserve">The primary consideration for location of emergency medications should </w:t>
      </w:r>
      <w:r w:rsidR="005D2837" w:rsidRPr="00836D0A">
        <w:rPr>
          <w:rFonts w:cstheme="minorHAnsi"/>
          <w:sz w:val="22"/>
          <w:szCs w:val="22"/>
        </w:rPr>
        <w:t xml:space="preserve">be </w:t>
      </w:r>
      <w:r w:rsidRPr="00836D0A">
        <w:rPr>
          <w:rFonts w:cstheme="minorHAnsi"/>
          <w:sz w:val="22"/>
          <w:szCs w:val="22"/>
        </w:rPr>
        <w:t xml:space="preserve">safety. Considerations for making responsible and reasonable decisions about location and safety include: </w:t>
      </w:r>
    </w:p>
    <w:p w:rsidR="001C1A07" w:rsidRPr="00836D0A" w:rsidRDefault="001C1A07" w:rsidP="005115F1">
      <w:pPr>
        <w:pStyle w:val="ListParagraph"/>
        <w:numPr>
          <w:ilvl w:val="0"/>
          <w:numId w:val="7"/>
        </w:numPr>
        <w:spacing w:line="240" w:lineRule="auto"/>
        <w:ind w:left="720" w:firstLine="0"/>
        <w:rPr>
          <w:rFonts w:cstheme="minorHAnsi"/>
        </w:rPr>
      </w:pPr>
      <w:r w:rsidRPr="00836D0A">
        <w:rPr>
          <w:rFonts w:cstheme="minorHAnsi"/>
        </w:rPr>
        <w:t xml:space="preserve">general safety standards for handling and storage of medications; </w:t>
      </w:r>
    </w:p>
    <w:p w:rsidR="001C1A07" w:rsidRPr="00836D0A" w:rsidRDefault="001C1A07" w:rsidP="005115F1">
      <w:pPr>
        <w:pStyle w:val="ListParagraph"/>
        <w:numPr>
          <w:ilvl w:val="0"/>
          <w:numId w:val="7"/>
        </w:numPr>
        <w:spacing w:line="240" w:lineRule="auto"/>
        <w:ind w:left="720" w:firstLine="0"/>
        <w:rPr>
          <w:rFonts w:cstheme="minorHAnsi"/>
        </w:rPr>
      </w:pPr>
      <w:r w:rsidRPr="00836D0A">
        <w:rPr>
          <w:rFonts w:cstheme="minorHAnsi"/>
        </w:rPr>
        <w:t xml:space="preserve">size of the area/building; </w:t>
      </w:r>
    </w:p>
    <w:p w:rsidR="001C1A07" w:rsidRPr="00836D0A" w:rsidRDefault="001C1A07" w:rsidP="005115F1">
      <w:pPr>
        <w:pStyle w:val="ListParagraph"/>
        <w:numPr>
          <w:ilvl w:val="0"/>
          <w:numId w:val="7"/>
        </w:numPr>
        <w:spacing w:after="0" w:line="240" w:lineRule="auto"/>
        <w:ind w:left="720" w:firstLine="0"/>
        <w:rPr>
          <w:rFonts w:cstheme="minorHAnsi"/>
        </w:rPr>
      </w:pPr>
      <w:r w:rsidRPr="00836D0A">
        <w:rPr>
          <w:rFonts w:cstheme="minorHAnsi"/>
        </w:rPr>
        <w:t>availability of the trained designee in the are</w:t>
      </w:r>
      <w:r w:rsidR="005D2837" w:rsidRPr="00836D0A">
        <w:rPr>
          <w:rFonts w:cstheme="minorHAnsi"/>
        </w:rPr>
        <w:t>a</w:t>
      </w:r>
      <w:r w:rsidRPr="00836D0A">
        <w:rPr>
          <w:rFonts w:cstheme="minorHAnsi"/>
        </w:rPr>
        <w:t xml:space="preserve">/building; </w:t>
      </w:r>
    </w:p>
    <w:p w:rsidR="001C1A07" w:rsidRPr="00836D0A" w:rsidRDefault="001C1A07" w:rsidP="005115F1">
      <w:pPr>
        <w:pStyle w:val="ListParagraph"/>
        <w:numPr>
          <w:ilvl w:val="0"/>
          <w:numId w:val="7"/>
        </w:numPr>
        <w:spacing w:after="0" w:line="240" w:lineRule="auto"/>
        <w:ind w:left="720" w:firstLine="0"/>
        <w:rPr>
          <w:rFonts w:cstheme="minorHAnsi"/>
        </w:rPr>
      </w:pPr>
      <w:r w:rsidRPr="00836D0A">
        <w:rPr>
          <w:rFonts w:cstheme="minorHAnsi"/>
        </w:rPr>
        <w:t xml:space="preserve">availability of communication devices between personnel </w:t>
      </w:r>
    </w:p>
    <w:p w:rsidR="001C1A07" w:rsidRPr="00836D0A" w:rsidRDefault="001C1A07" w:rsidP="005115F1">
      <w:pPr>
        <w:pStyle w:val="ListParagraph"/>
        <w:spacing w:after="0" w:line="240" w:lineRule="auto"/>
        <w:ind w:left="1440"/>
        <w:rPr>
          <w:rFonts w:cstheme="minorHAnsi"/>
        </w:rPr>
      </w:pPr>
      <w:r w:rsidRPr="00836D0A">
        <w:rPr>
          <w:rFonts w:cstheme="minorHAnsi"/>
        </w:rPr>
        <w:t xml:space="preserve"> inside the buildi</w:t>
      </w:r>
      <w:r w:rsidR="005D2837" w:rsidRPr="00836D0A">
        <w:rPr>
          <w:rFonts w:cstheme="minorHAnsi"/>
        </w:rPr>
        <w:t>ng or outside on grounds and the individual(s) trained</w:t>
      </w:r>
      <w:r w:rsidR="002A3A6F" w:rsidRPr="00836D0A">
        <w:rPr>
          <w:rFonts w:cstheme="minorHAnsi"/>
        </w:rPr>
        <w:t xml:space="preserve"> </w:t>
      </w:r>
      <w:r w:rsidR="005D2837" w:rsidRPr="00836D0A">
        <w:rPr>
          <w:rFonts w:cstheme="minorHAnsi"/>
        </w:rPr>
        <w:t>to administer epinephrine auto-injector</w:t>
      </w:r>
      <w:r w:rsidRPr="00836D0A">
        <w:rPr>
          <w:rFonts w:cstheme="minorHAnsi"/>
        </w:rPr>
        <w:t xml:space="preserve">; </w:t>
      </w:r>
    </w:p>
    <w:p w:rsidR="005D2837" w:rsidRPr="00836D0A" w:rsidRDefault="001C1A07" w:rsidP="005115F1">
      <w:pPr>
        <w:pStyle w:val="ListParagraph"/>
        <w:numPr>
          <w:ilvl w:val="0"/>
          <w:numId w:val="7"/>
        </w:numPr>
        <w:spacing w:after="0" w:line="240" w:lineRule="auto"/>
        <w:ind w:left="720" w:firstLine="0"/>
        <w:rPr>
          <w:rFonts w:cstheme="minorHAnsi"/>
        </w:rPr>
      </w:pPr>
      <w:r w:rsidRPr="00836D0A">
        <w:rPr>
          <w:rFonts w:cstheme="minorHAnsi"/>
        </w:rPr>
        <w:t xml:space="preserve">response time </w:t>
      </w:r>
      <w:r w:rsidR="005D2837" w:rsidRPr="00836D0A">
        <w:rPr>
          <w:rFonts w:cstheme="minorHAnsi"/>
        </w:rPr>
        <w:t>between</w:t>
      </w:r>
      <w:r w:rsidRPr="00836D0A">
        <w:rPr>
          <w:rFonts w:cstheme="minorHAnsi"/>
        </w:rPr>
        <w:t xml:space="preserve"> the </w:t>
      </w:r>
      <w:r w:rsidR="005D2837" w:rsidRPr="00836D0A">
        <w:rPr>
          <w:rFonts w:cstheme="minorHAnsi"/>
        </w:rPr>
        <w:t xml:space="preserve">individual(s)  trained to administer </w:t>
      </w:r>
    </w:p>
    <w:p w:rsidR="001C1A07" w:rsidRPr="00836D0A" w:rsidRDefault="005D2837" w:rsidP="005115F1">
      <w:pPr>
        <w:pStyle w:val="ListParagraph"/>
        <w:spacing w:after="0" w:line="240" w:lineRule="auto"/>
        <w:ind w:firstLine="720"/>
        <w:rPr>
          <w:rFonts w:cstheme="minorHAnsi"/>
        </w:rPr>
      </w:pPr>
      <w:r w:rsidRPr="00836D0A">
        <w:rPr>
          <w:rFonts w:cstheme="minorHAnsi"/>
        </w:rPr>
        <w:t>epinephrine auto-injector and</w:t>
      </w:r>
      <w:r w:rsidR="001C1A07" w:rsidRPr="00836D0A">
        <w:rPr>
          <w:rFonts w:cstheme="minorHAnsi"/>
        </w:rPr>
        <w:t xml:space="preserve"> the</w:t>
      </w:r>
      <w:r w:rsidRPr="00836D0A">
        <w:rPr>
          <w:rFonts w:cstheme="minorHAnsi"/>
        </w:rPr>
        <w:t xml:space="preserve"> location of the emergency</w:t>
      </w:r>
      <w:r w:rsidR="001C1A07" w:rsidRPr="00836D0A">
        <w:rPr>
          <w:rFonts w:cstheme="minorHAnsi"/>
        </w:rPr>
        <w:t xml:space="preserve">; </w:t>
      </w:r>
    </w:p>
    <w:p w:rsidR="001C1A07" w:rsidRPr="00836D0A" w:rsidRDefault="005D2837" w:rsidP="005115F1">
      <w:pPr>
        <w:pStyle w:val="ListParagraph"/>
        <w:numPr>
          <w:ilvl w:val="0"/>
          <w:numId w:val="7"/>
        </w:numPr>
        <w:spacing w:after="0" w:line="240" w:lineRule="auto"/>
        <w:ind w:left="720" w:firstLine="0"/>
        <w:rPr>
          <w:rFonts w:cstheme="minorHAnsi"/>
        </w:rPr>
      </w:pPr>
      <w:r w:rsidRPr="00836D0A">
        <w:rPr>
          <w:rFonts w:cstheme="minorHAnsi"/>
        </w:rPr>
        <w:t xml:space="preserve">responsibilities of other </w:t>
      </w:r>
      <w:r w:rsidR="002A3A6F" w:rsidRPr="00836D0A">
        <w:rPr>
          <w:rFonts w:cstheme="minorHAnsi"/>
        </w:rPr>
        <w:t>staff</w:t>
      </w:r>
      <w:r w:rsidRPr="00836D0A">
        <w:rPr>
          <w:rFonts w:cstheme="minorHAnsi"/>
        </w:rPr>
        <w:t>, i.e. who is responsible for calling 911.</w:t>
      </w:r>
    </w:p>
    <w:p w:rsidR="00563B96" w:rsidRPr="00180A4D" w:rsidRDefault="00563B96" w:rsidP="005115F1">
      <w:pPr>
        <w:pStyle w:val="ListParagraph"/>
        <w:spacing w:after="0"/>
        <w:rPr>
          <w:rFonts w:cstheme="minorHAnsi"/>
          <w:sz w:val="24"/>
          <w:szCs w:val="24"/>
        </w:rPr>
      </w:pPr>
    </w:p>
    <w:p w:rsidR="002B3B1F" w:rsidRPr="005115F1" w:rsidRDefault="006C74EF" w:rsidP="005115F1">
      <w:pPr>
        <w:pStyle w:val="NormalWeb"/>
        <w:tabs>
          <w:tab w:val="left" w:pos="1080"/>
        </w:tabs>
        <w:spacing w:before="0" w:beforeAutospacing="0" w:after="0" w:afterAutospacing="0"/>
        <w:rPr>
          <w:rFonts w:asciiTheme="minorHAnsi" w:hAnsiTheme="minorHAnsi"/>
          <w:b/>
          <w:i/>
          <w:sz w:val="24"/>
          <w:szCs w:val="24"/>
        </w:rPr>
      </w:pPr>
      <w:r w:rsidRPr="005115F1">
        <w:rPr>
          <w:rFonts w:asciiTheme="minorHAnsi" w:hAnsiTheme="minorHAnsi"/>
          <w:b/>
          <w:i/>
          <w:sz w:val="24"/>
          <w:szCs w:val="24"/>
        </w:rPr>
        <w:t>Expiration</w:t>
      </w:r>
    </w:p>
    <w:p w:rsidR="002B3B1F" w:rsidRPr="00836D0A" w:rsidRDefault="002B3B1F" w:rsidP="005115F1">
      <w:pPr>
        <w:pStyle w:val="NormalWeb"/>
        <w:spacing w:before="0" w:beforeAutospacing="0" w:after="0" w:afterAutospacing="0"/>
        <w:rPr>
          <w:rFonts w:asciiTheme="minorHAnsi" w:hAnsiTheme="minorHAnsi"/>
          <w:sz w:val="22"/>
          <w:szCs w:val="22"/>
        </w:rPr>
      </w:pPr>
      <w:r w:rsidRPr="00836D0A">
        <w:rPr>
          <w:rFonts w:asciiTheme="minorHAnsi" w:hAnsiTheme="minorHAnsi"/>
          <w:sz w:val="22"/>
          <w:szCs w:val="22"/>
        </w:rPr>
        <w:t xml:space="preserve">The </w:t>
      </w:r>
      <w:r w:rsidR="004A0211" w:rsidRPr="00836D0A">
        <w:rPr>
          <w:rFonts w:asciiTheme="minorHAnsi" w:hAnsiTheme="minorHAnsi"/>
          <w:sz w:val="22"/>
          <w:szCs w:val="22"/>
        </w:rPr>
        <w:t xml:space="preserve">department recommends that the </w:t>
      </w:r>
      <w:r w:rsidRPr="00836D0A">
        <w:rPr>
          <w:rFonts w:asciiTheme="minorHAnsi" w:hAnsiTheme="minorHAnsi"/>
          <w:sz w:val="22"/>
          <w:szCs w:val="22"/>
        </w:rPr>
        <w:t xml:space="preserve">organization check the expiration date located on the epinephrine auto-injector monthly and obtain a new prescription for a replacement auto-injector prior to that expiration date. </w:t>
      </w:r>
    </w:p>
    <w:p w:rsidR="006C74EF" w:rsidRPr="005115F1" w:rsidRDefault="006C74EF" w:rsidP="005115F1">
      <w:pPr>
        <w:pStyle w:val="NormalWeb"/>
        <w:tabs>
          <w:tab w:val="left" w:pos="1080"/>
        </w:tabs>
        <w:spacing w:after="0" w:afterAutospacing="0"/>
        <w:rPr>
          <w:rFonts w:asciiTheme="minorHAnsi" w:hAnsiTheme="minorHAnsi"/>
          <w:i/>
          <w:sz w:val="24"/>
          <w:szCs w:val="24"/>
        </w:rPr>
      </w:pPr>
      <w:r w:rsidRPr="005115F1">
        <w:rPr>
          <w:rFonts w:asciiTheme="minorHAnsi" w:hAnsiTheme="minorHAnsi"/>
          <w:b/>
          <w:i/>
          <w:sz w:val="24"/>
          <w:szCs w:val="24"/>
        </w:rPr>
        <w:t>Disposal of Used/Unused Auto-Injectors</w:t>
      </w:r>
    </w:p>
    <w:p w:rsidR="006C74EF" w:rsidRPr="00836D0A" w:rsidRDefault="006C74EF" w:rsidP="005115F1">
      <w:pPr>
        <w:pStyle w:val="NormalWeb"/>
        <w:spacing w:before="0" w:beforeAutospacing="0"/>
        <w:rPr>
          <w:rFonts w:asciiTheme="minorHAnsi" w:hAnsiTheme="minorHAnsi"/>
          <w:sz w:val="22"/>
          <w:szCs w:val="22"/>
        </w:rPr>
      </w:pPr>
      <w:r w:rsidRPr="00836D0A">
        <w:rPr>
          <w:rFonts w:asciiTheme="minorHAnsi" w:hAnsiTheme="minorHAnsi"/>
          <w:sz w:val="22"/>
          <w:szCs w:val="22"/>
        </w:rPr>
        <w:t xml:space="preserve">The organization </w:t>
      </w:r>
      <w:r w:rsidR="00D85FCF">
        <w:rPr>
          <w:rFonts w:asciiTheme="minorHAnsi" w:hAnsiTheme="minorHAnsi"/>
          <w:sz w:val="22"/>
          <w:szCs w:val="22"/>
        </w:rPr>
        <w:t>may</w:t>
      </w:r>
      <w:r w:rsidRPr="00836D0A">
        <w:rPr>
          <w:rFonts w:asciiTheme="minorHAnsi" w:hAnsiTheme="minorHAnsi"/>
          <w:sz w:val="22"/>
          <w:szCs w:val="22"/>
        </w:rPr>
        <w:t xml:space="preserve"> dispose of an expired unused epinephrine auto-injectors by returning to the issuing pharmacy for disposal. Any used epinephrine auto-injectors may be returned to the issuing pharmacy for disposal.</w:t>
      </w:r>
    </w:p>
    <w:p w:rsidR="00804DCC" w:rsidRPr="005115F1" w:rsidRDefault="00104FB9" w:rsidP="005115F1">
      <w:pPr>
        <w:pStyle w:val="NormalWeb"/>
        <w:spacing w:after="0" w:afterAutospacing="0"/>
        <w:rPr>
          <w:rFonts w:asciiTheme="minorHAnsi" w:hAnsiTheme="minorHAnsi"/>
          <w:b/>
          <w:color w:val="C00000"/>
          <w:sz w:val="28"/>
          <w:szCs w:val="28"/>
        </w:rPr>
      </w:pPr>
      <w:r w:rsidRPr="005115F1">
        <w:rPr>
          <w:rFonts w:asciiTheme="minorHAnsi" w:hAnsiTheme="minorHAnsi"/>
          <w:b/>
          <w:color w:val="C00000"/>
          <w:sz w:val="28"/>
          <w:szCs w:val="28"/>
        </w:rPr>
        <w:t xml:space="preserve">Step 5: </w:t>
      </w:r>
      <w:r w:rsidR="00563B96" w:rsidRPr="005115F1">
        <w:rPr>
          <w:rFonts w:asciiTheme="minorHAnsi" w:hAnsiTheme="minorHAnsi"/>
          <w:b/>
          <w:color w:val="C00000"/>
          <w:sz w:val="28"/>
          <w:szCs w:val="28"/>
        </w:rPr>
        <w:t>Quality Assurance</w:t>
      </w:r>
    </w:p>
    <w:p w:rsidR="004A0211" w:rsidRPr="00836D0A" w:rsidRDefault="004A0211" w:rsidP="005115F1">
      <w:pPr>
        <w:pStyle w:val="NormalWeb"/>
        <w:spacing w:before="0" w:beforeAutospacing="0"/>
        <w:rPr>
          <w:rFonts w:asciiTheme="minorHAnsi" w:eastAsia="Times New Roman" w:hAnsiTheme="minorHAnsi"/>
          <w:sz w:val="22"/>
          <w:szCs w:val="22"/>
        </w:rPr>
      </w:pPr>
      <w:r w:rsidRPr="00836D0A">
        <w:rPr>
          <w:rFonts w:asciiTheme="minorHAnsi" w:eastAsia="Times New Roman" w:hAnsiTheme="minorHAnsi"/>
          <w:sz w:val="22"/>
          <w:szCs w:val="22"/>
        </w:rPr>
        <w:t xml:space="preserve">Following administration of emergency epinephrine auto –injector, </w:t>
      </w:r>
      <w:r w:rsidR="005D2837" w:rsidRPr="00836D0A">
        <w:rPr>
          <w:rFonts w:asciiTheme="minorHAnsi" w:eastAsia="Times New Roman" w:hAnsiTheme="minorHAnsi"/>
          <w:sz w:val="22"/>
          <w:szCs w:val="22"/>
        </w:rPr>
        <w:t>the organization is</w:t>
      </w:r>
      <w:r w:rsidRPr="00836D0A">
        <w:rPr>
          <w:rFonts w:asciiTheme="minorHAnsi" w:eastAsia="Times New Roman" w:hAnsiTheme="minorHAnsi"/>
          <w:sz w:val="22"/>
          <w:szCs w:val="22"/>
        </w:rPr>
        <w:t xml:space="preserve"> required to submit a report to DPH within 48 hours.  </w:t>
      </w:r>
      <w:r w:rsidRPr="00836D0A">
        <w:rPr>
          <w:rFonts w:asciiTheme="minorHAnsi" w:hAnsiTheme="minorHAnsi"/>
          <w:sz w:val="22"/>
          <w:szCs w:val="22"/>
        </w:rPr>
        <w:t xml:space="preserve">The </w:t>
      </w:r>
      <w:r w:rsidRPr="00836D0A">
        <w:rPr>
          <w:rFonts w:asciiTheme="minorHAnsi" w:hAnsiTheme="minorHAnsi"/>
          <w:b/>
          <w:i/>
          <w:sz w:val="22"/>
          <w:szCs w:val="22"/>
        </w:rPr>
        <w:t xml:space="preserve">Epinephrine Administration </w:t>
      </w:r>
      <w:r w:rsidR="005D2837" w:rsidRPr="00836D0A">
        <w:rPr>
          <w:rFonts w:asciiTheme="minorHAnsi" w:hAnsiTheme="minorHAnsi"/>
          <w:b/>
          <w:i/>
          <w:sz w:val="22"/>
          <w:szCs w:val="22"/>
        </w:rPr>
        <w:t>Report</w:t>
      </w:r>
      <w:r w:rsidRPr="00836D0A">
        <w:rPr>
          <w:rFonts w:asciiTheme="minorHAnsi" w:eastAsia="Times New Roman" w:hAnsiTheme="minorHAnsi"/>
          <w:sz w:val="22"/>
          <w:szCs w:val="22"/>
        </w:rPr>
        <w:t xml:space="preserve"> is an online form that will allow the department to monitor the incidence and details of Emergency Epinephrine administration in Georgia.</w:t>
      </w:r>
    </w:p>
    <w:p w:rsidR="00A725CC" w:rsidRPr="00836D0A" w:rsidRDefault="00A725CC" w:rsidP="005115F1">
      <w:pPr>
        <w:pStyle w:val="NormalWeb"/>
        <w:rPr>
          <w:rFonts w:asciiTheme="minorHAnsi" w:eastAsia="Times New Roman" w:hAnsiTheme="minorHAnsi"/>
          <w:sz w:val="22"/>
          <w:szCs w:val="22"/>
        </w:rPr>
      </w:pPr>
      <w:bookmarkStart w:id="2" w:name="_GoBack"/>
      <w:r w:rsidRPr="00D85FCF">
        <w:rPr>
          <w:rFonts w:asciiTheme="minorHAnsi" w:eastAsia="Times New Roman" w:hAnsiTheme="minorHAnsi"/>
          <w:sz w:val="22"/>
          <w:szCs w:val="22"/>
        </w:rPr>
        <w:t>You will need the organization</w:t>
      </w:r>
      <w:r w:rsidRPr="00836D0A">
        <w:rPr>
          <w:rFonts w:asciiTheme="minorHAnsi" w:eastAsia="Times New Roman" w:hAnsiTheme="minorHAnsi"/>
          <w:b/>
          <w:i/>
          <w:sz w:val="22"/>
          <w:szCs w:val="22"/>
        </w:rPr>
        <w:t xml:space="preserve"> </w:t>
      </w:r>
      <w:bookmarkEnd w:id="2"/>
      <w:r w:rsidRPr="00836D0A">
        <w:rPr>
          <w:rFonts w:asciiTheme="minorHAnsi" w:eastAsia="Times New Roman" w:hAnsiTheme="minorHAnsi"/>
          <w:b/>
          <w:i/>
          <w:sz w:val="22"/>
          <w:szCs w:val="22"/>
        </w:rPr>
        <w:t>Emergency Epinephrine Identification Number</w:t>
      </w:r>
      <w:r w:rsidRPr="00836D0A">
        <w:rPr>
          <w:rFonts w:asciiTheme="minorHAnsi" w:eastAsia="Times New Roman" w:hAnsiTheme="minorHAnsi"/>
          <w:b/>
          <w:sz w:val="22"/>
          <w:szCs w:val="22"/>
        </w:rPr>
        <w:t xml:space="preserve"> (EEI#123)</w:t>
      </w:r>
      <w:r w:rsidRPr="00836D0A">
        <w:rPr>
          <w:rFonts w:asciiTheme="minorHAnsi" w:eastAsia="Times New Roman" w:hAnsiTheme="minorHAnsi"/>
          <w:sz w:val="22"/>
          <w:szCs w:val="22"/>
        </w:rPr>
        <w:t xml:space="preserve"> to log-in and enter the information.</w:t>
      </w:r>
    </w:p>
    <w:p w:rsidR="00A725CC" w:rsidRPr="005115F1" w:rsidRDefault="00A725CC" w:rsidP="005115F1">
      <w:pPr>
        <w:pStyle w:val="NormalWeb"/>
        <w:rPr>
          <w:rFonts w:asciiTheme="minorHAnsi" w:hAnsiTheme="minorHAnsi"/>
          <w:sz w:val="22"/>
          <w:szCs w:val="22"/>
        </w:rPr>
      </w:pPr>
      <w:r w:rsidRPr="00836D0A">
        <w:rPr>
          <w:rFonts w:asciiTheme="minorHAnsi" w:eastAsia="Times New Roman" w:hAnsiTheme="minorHAnsi"/>
          <w:sz w:val="22"/>
          <w:szCs w:val="22"/>
        </w:rPr>
        <w:t xml:space="preserve">Upon completion and submission of this form, you will have the opportunity to print a copy </w:t>
      </w:r>
      <w:r w:rsidR="005D2837" w:rsidRPr="00836D0A">
        <w:rPr>
          <w:rFonts w:asciiTheme="minorHAnsi" w:eastAsia="Times New Roman" w:hAnsiTheme="minorHAnsi"/>
          <w:sz w:val="22"/>
          <w:szCs w:val="22"/>
        </w:rPr>
        <w:t xml:space="preserve">of the report </w:t>
      </w:r>
      <w:r w:rsidRPr="00836D0A">
        <w:rPr>
          <w:rFonts w:asciiTheme="minorHAnsi" w:eastAsia="Times New Roman" w:hAnsiTheme="minorHAnsi"/>
          <w:sz w:val="22"/>
          <w:szCs w:val="22"/>
        </w:rPr>
        <w:t xml:space="preserve">for your own records.  </w:t>
      </w:r>
      <w:r w:rsidRPr="00836D0A">
        <w:rPr>
          <w:rFonts w:asciiTheme="minorHAnsi" w:hAnsiTheme="minorHAnsi"/>
          <w:sz w:val="22"/>
          <w:szCs w:val="22"/>
        </w:rPr>
        <w:t xml:space="preserve">Access to the </w:t>
      </w:r>
      <w:r w:rsidR="005D2837" w:rsidRPr="00836D0A">
        <w:rPr>
          <w:rFonts w:asciiTheme="minorHAnsi" w:hAnsiTheme="minorHAnsi"/>
          <w:sz w:val="22"/>
          <w:szCs w:val="22"/>
        </w:rPr>
        <w:t xml:space="preserve">Epinephrine Administration Report </w:t>
      </w:r>
      <w:r w:rsidRPr="00836D0A">
        <w:rPr>
          <w:rFonts w:asciiTheme="minorHAnsi" w:hAnsiTheme="minorHAnsi"/>
          <w:sz w:val="22"/>
          <w:szCs w:val="22"/>
        </w:rPr>
        <w:t xml:space="preserve">may be found on the DPH website at </w:t>
      </w:r>
      <w:hyperlink r:id="rId14" w:history="1">
        <w:r w:rsidRPr="00836D0A">
          <w:rPr>
            <w:rStyle w:val="Hyperlink"/>
            <w:rFonts w:asciiTheme="minorHAnsi" w:hAnsiTheme="minorHAnsi"/>
            <w:sz w:val="22"/>
            <w:szCs w:val="22"/>
            <w:highlight w:val="yellow"/>
          </w:rPr>
          <w:t>www.dph.ga.gov</w:t>
        </w:r>
      </w:hyperlink>
      <w:r w:rsidR="005D2837" w:rsidRPr="00836D0A">
        <w:rPr>
          <w:rStyle w:val="Hyperlink"/>
          <w:rFonts w:asciiTheme="minorHAnsi" w:hAnsiTheme="minorHAnsi"/>
          <w:sz w:val="22"/>
          <w:szCs w:val="22"/>
        </w:rPr>
        <w:t>/</w:t>
      </w:r>
      <w:r w:rsidR="005D2837" w:rsidRPr="00836D0A">
        <w:rPr>
          <w:rStyle w:val="Hyperlink"/>
          <w:rFonts w:asciiTheme="minorHAnsi" w:hAnsiTheme="minorHAnsi"/>
          <w:color w:val="FF0000"/>
          <w:sz w:val="22"/>
          <w:szCs w:val="22"/>
        </w:rPr>
        <w:t>TBA</w:t>
      </w:r>
      <w:r w:rsidRPr="00836D0A">
        <w:rPr>
          <w:rFonts w:asciiTheme="minorHAnsi" w:hAnsiTheme="minorHAnsi"/>
          <w:sz w:val="22"/>
          <w:szCs w:val="22"/>
        </w:rPr>
        <w:t>.</w:t>
      </w:r>
    </w:p>
    <w:sectPr w:rsidR="00A725CC" w:rsidRPr="005115F1" w:rsidSect="005115F1">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5F1" w:rsidRDefault="005115F1" w:rsidP="005115F1">
      <w:r>
        <w:separator/>
      </w:r>
    </w:p>
  </w:endnote>
  <w:endnote w:type="continuationSeparator" w:id="0">
    <w:p w:rsidR="005115F1" w:rsidRDefault="005115F1" w:rsidP="0051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404403"/>
      <w:docPartObj>
        <w:docPartGallery w:val="Page Numbers (Bottom of Page)"/>
        <w:docPartUnique/>
      </w:docPartObj>
    </w:sdtPr>
    <w:sdtEndPr>
      <w:rPr>
        <w:noProof/>
      </w:rPr>
    </w:sdtEndPr>
    <w:sdtContent>
      <w:p w:rsidR="005115F1" w:rsidRDefault="005115F1">
        <w:pPr>
          <w:pStyle w:val="Footer"/>
          <w:jc w:val="right"/>
        </w:pPr>
        <w:r>
          <w:fldChar w:fldCharType="begin"/>
        </w:r>
        <w:r>
          <w:instrText xml:space="preserve"> PAGE   \* MERGEFORMAT </w:instrText>
        </w:r>
        <w:r>
          <w:fldChar w:fldCharType="separate"/>
        </w:r>
        <w:r w:rsidR="00D85FCF">
          <w:rPr>
            <w:noProof/>
          </w:rPr>
          <w:t>2</w:t>
        </w:r>
        <w:r>
          <w:rPr>
            <w:noProof/>
          </w:rPr>
          <w:fldChar w:fldCharType="end"/>
        </w:r>
      </w:p>
    </w:sdtContent>
  </w:sdt>
  <w:p w:rsidR="005115F1" w:rsidRDefault="0051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5F1" w:rsidRDefault="005115F1" w:rsidP="005115F1">
      <w:r>
        <w:separator/>
      </w:r>
    </w:p>
  </w:footnote>
  <w:footnote w:type="continuationSeparator" w:id="0">
    <w:p w:rsidR="005115F1" w:rsidRDefault="005115F1" w:rsidP="00511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80ADA"/>
    <w:multiLevelType w:val="hybridMultilevel"/>
    <w:tmpl w:val="A5926B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386F95"/>
    <w:multiLevelType w:val="hybridMultilevel"/>
    <w:tmpl w:val="E9DE7F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A52B9"/>
    <w:multiLevelType w:val="multilevel"/>
    <w:tmpl w:val="791C8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744E44"/>
    <w:multiLevelType w:val="hybridMultilevel"/>
    <w:tmpl w:val="747E88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D70E8B"/>
    <w:multiLevelType w:val="hybridMultilevel"/>
    <w:tmpl w:val="3DB80E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F3DBD"/>
    <w:multiLevelType w:val="hybridMultilevel"/>
    <w:tmpl w:val="399678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D84E12"/>
    <w:multiLevelType w:val="hybridMultilevel"/>
    <w:tmpl w:val="AAD06A3C"/>
    <w:lvl w:ilvl="0" w:tplc="D898F39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918A7"/>
    <w:multiLevelType w:val="hybridMultilevel"/>
    <w:tmpl w:val="9DAAEE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5F64CB"/>
    <w:multiLevelType w:val="hybridMultilevel"/>
    <w:tmpl w:val="3612BA4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6D75589"/>
    <w:multiLevelType w:val="hybridMultilevel"/>
    <w:tmpl w:val="AA88A20E"/>
    <w:lvl w:ilvl="0" w:tplc="835A79A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9"/>
  </w:num>
  <w:num w:numId="6">
    <w:abstractNumId w:val="2"/>
  </w:num>
  <w:num w:numId="7">
    <w:abstractNumId w:val="8"/>
  </w:num>
  <w:num w:numId="8">
    <w:abstractNumId w:val="5"/>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CC"/>
    <w:rsid w:val="00104FB9"/>
    <w:rsid w:val="001C1A07"/>
    <w:rsid w:val="002A3A6F"/>
    <w:rsid w:val="002B3B1F"/>
    <w:rsid w:val="003E2BCE"/>
    <w:rsid w:val="004A0211"/>
    <w:rsid w:val="005115F1"/>
    <w:rsid w:val="00563B96"/>
    <w:rsid w:val="00577FA1"/>
    <w:rsid w:val="005D2837"/>
    <w:rsid w:val="005F7451"/>
    <w:rsid w:val="006056A7"/>
    <w:rsid w:val="006C74EF"/>
    <w:rsid w:val="006E13BD"/>
    <w:rsid w:val="007A42D0"/>
    <w:rsid w:val="00804DCC"/>
    <w:rsid w:val="00836D0A"/>
    <w:rsid w:val="00902872"/>
    <w:rsid w:val="009971DF"/>
    <w:rsid w:val="00A725CC"/>
    <w:rsid w:val="00AA60FE"/>
    <w:rsid w:val="00AD5AC8"/>
    <w:rsid w:val="00AE7066"/>
    <w:rsid w:val="00CA7FF1"/>
    <w:rsid w:val="00D85FCF"/>
    <w:rsid w:val="00DE641E"/>
    <w:rsid w:val="00E468F6"/>
    <w:rsid w:val="00E600B2"/>
    <w:rsid w:val="00FB3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D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04DCC"/>
    <w:rPr>
      <w:color w:val="0000FF" w:themeColor="hyperlink"/>
      <w:u w:val="single"/>
    </w:rPr>
  </w:style>
  <w:style w:type="character" w:styleId="Strong">
    <w:name w:val="Strong"/>
    <w:basedOn w:val="DefaultParagraphFont"/>
    <w:uiPriority w:val="22"/>
    <w:qFormat/>
    <w:rsid w:val="00E468F6"/>
    <w:rPr>
      <w:b/>
      <w:bCs/>
    </w:rPr>
  </w:style>
  <w:style w:type="paragraph" w:styleId="ListParagraph">
    <w:name w:val="List Paragraph"/>
    <w:basedOn w:val="Normal"/>
    <w:uiPriority w:val="34"/>
    <w:qFormat/>
    <w:rsid w:val="001C1A07"/>
    <w:pPr>
      <w:spacing w:after="200" w:line="276" w:lineRule="auto"/>
      <w:ind w:left="720"/>
      <w:contextualSpacing/>
    </w:pPr>
    <w:rPr>
      <w:rFonts w:eastAsiaTheme="minorHAnsi"/>
      <w:sz w:val="22"/>
      <w:szCs w:val="22"/>
    </w:rPr>
  </w:style>
  <w:style w:type="paragraph" w:customStyle="1" w:styleId="CM53">
    <w:name w:val="CM53"/>
    <w:basedOn w:val="Normal"/>
    <w:next w:val="Normal"/>
    <w:uiPriority w:val="99"/>
    <w:rsid w:val="001C1A07"/>
    <w:pPr>
      <w:autoSpaceDE w:val="0"/>
      <w:autoSpaceDN w:val="0"/>
      <w:adjustRightInd w:val="0"/>
    </w:pPr>
    <w:rPr>
      <w:rFonts w:ascii="Arial" w:eastAsiaTheme="minorHAnsi" w:hAnsi="Arial" w:cs="Arial"/>
    </w:rPr>
  </w:style>
  <w:style w:type="character" w:customStyle="1" w:styleId="apple-converted-space">
    <w:name w:val="apple-converted-space"/>
    <w:basedOn w:val="DefaultParagraphFont"/>
    <w:rsid w:val="001C1A07"/>
  </w:style>
  <w:style w:type="paragraph" w:styleId="BalloonText">
    <w:name w:val="Balloon Text"/>
    <w:basedOn w:val="Normal"/>
    <w:link w:val="BalloonTextChar"/>
    <w:uiPriority w:val="99"/>
    <w:semiHidden/>
    <w:unhideWhenUsed/>
    <w:rsid w:val="001C1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A07"/>
    <w:rPr>
      <w:rFonts w:ascii="Lucida Grande" w:hAnsi="Lucida Grande" w:cs="Lucida Grande"/>
      <w:sz w:val="18"/>
      <w:szCs w:val="18"/>
    </w:rPr>
  </w:style>
  <w:style w:type="paragraph" w:styleId="Header">
    <w:name w:val="header"/>
    <w:basedOn w:val="Normal"/>
    <w:link w:val="HeaderChar"/>
    <w:uiPriority w:val="99"/>
    <w:unhideWhenUsed/>
    <w:rsid w:val="005115F1"/>
    <w:pPr>
      <w:tabs>
        <w:tab w:val="center" w:pos="4680"/>
        <w:tab w:val="right" w:pos="9360"/>
      </w:tabs>
    </w:pPr>
  </w:style>
  <w:style w:type="character" w:customStyle="1" w:styleId="HeaderChar">
    <w:name w:val="Header Char"/>
    <w:basedOn w:val="DefaultParagraphFont"/>
    <w:link w:val="Header"/>
    <w:uiPriority w:val="99"/>
    <w:rsid w:val="005115F1"/>
  </w:style>
  <w:style w:type="paragraph" w:styleId="Footer">
    <w:name w:val="footer"/>
    <w:basedOn w:val="Normal"/>
    <w:link w:val="FooterChar"/>
    <w:uiPriority w:val="99"/>
    <w:unhideWhenUsed/>
    <w:rsid w:val="005115F1"/>
    <w:pPr>
      <w:tabs>
        <w:tab w:val="center" w:pos="4680"/>
        <w:tab w:val="right" w:pos="9360"/>
      </w:tabs>
    </w:pPr>
  </w:style>
  <w:style w:type="character" w:customStyle="1" w:styleId="FooterChar">
    <w:name w:val="Footer Char"/>
    <w:basedOn w:val="DefaultParagraphFont"/>
    <w:link w:val="Footer"/>
    <w:uiPriority w:val="99"/>
    <w:rsid w:val="00511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DCC"/>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04DCC"/>
    <w:rPr>
      <w:color w:val="0000FF" w:themeColor="hyperlink"/>
      <w:u w:val="single"/>
    </w:rPr>
  </w:style>
  <w:style w:type="character" w:styleId="Strong">
    <w:name w:val="Strong"/>
    <w:basedOn w:val="DefaultParagraphFont"/>
    <w:uiPriority w:val="22"/>
    <w:qFormat/>
    <w:rsid w:val="00E468F6"/>
    <w:rPr>
      <w:b/>
      <w:bCs/>
    </w:rPr>
  </w:style>
  <w:style w:type="paragraph" w:styleId="ListParagraph">
    <w:name w:val="List Paragraph"/>
    <w:basedOn w:val="Normal"/>
    <w:uiPriority w:val="34"/>
    <w:qFormat/>
    <w:rsid w:val="001C1A07"/>
    <w:pPr>
      <w:spacing w:after="200" w:line="276" w:lineRule="auto"/>
      <w:ind w:left="720"/>
      <w:contextualSpacing/>
    </w:pPr>
    <w:rPr>
      <w:rFonts w:eastAsiaTheme="minorHAnsi"/>
      <w:sz w:val="22"/>
      <w:szCs w:val="22"/>
    </w:rPr>
  </w:style>
  <w:style w:type="paragraph" w:customStyle="1" w:styleId="CM53">
    <w:name w:val="CM53"/>
    <w:basedOn w:val="Normal"/>
    <w:next w:val="Normal"/>
    <w:uiPriority w:val="99"/>
    <w:rsid w:val="001C1A07"/>
    <w:pPr>
      <w:autoSpaceDE w:val="0"/>
      <w:autoSpaceDN w:val="0"/>
      <w:adjustRightInd w:val="0"/>
    </w:pPr>
    <w:rPr>
      <w:rFonts w:ascii="Arial" w:eastAsiaTheme="minorHAnsi" w:hAnsi="Arial" w:cs="Arial"/>
    </w:rPr>
  </w:style>
  <w:style w:type="character" w:customStyle="1" w:styleId="apple-converted-space">
    <w:name w:val="apple-converted-space"/>
    <w:basedOn w:val="DefaultParagraphFont"/>
    <w:rsid w:val="001C1A07"/>
  </w:style>
  <w:style w:type="paragraph" w:styleId="BalloonText">
    <w:name w:val="Balloon Text"/>
    <w:basedOn w:val="Normal"/>
    <w:link w:val="BalloonTextChar"/>
    <w:uiPriority w:val="99"/>
    <w:semiHidden/>
    <w:unhideWhenUsed/>
    <w:rsid w:val="001C1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A07"/>
    <w:rPr>
      <w:rFonts w:ascii="Lucida Grande" w:hAnsi="Lucida Grande" w:cs="Lucida Grande"/>
      <w:sz w:val="18"/>
      <w:szCs w:val="18"/>
    </w:rPr>
  </w:style>
  <w:style w:type="paragraph" w:styleId="Header">
    <w:name w:val="header"/>
    <w:basedOn w:val="Normal"/>
    <w:link w:val="HeaderChar"/>
    <w:uiPriority w:val="99"/>
    <w:unhideWhenUsed/>
    <w:rsid w:val="005115F1"/>
    <w:pPr>
      <w:tabs>
        <w:tab w:val="center" w:pos="4680"/>
        <w:tab w:val="right" w:pos="9360"/>
      </w:tabs>
    </w:pPr>
  </w:style>
  <w:style w:type="character" w:customStyle="1" w:styleId="HeaderChar">
    <w:name w:val="Header Char"/>
    <w:basedOn w:val="DefaultParagraphFont"/>
    <w:link w:val="Header"/>
    <w:uiPriority w:val="99"/>
    <w:rsid w:val="005115F1"/>
  </w:style>
  <w:style w:type="paragraph" w:styleId="Footer">
    <w:name w:val="footer"/>
    <w:basedOn w:val="Normal"/>
    <w:link w:val="FooterChar"/>
    <w:uiPriority w:val="99"/>
    <w:unhideWhenUsed/>
    <w:rsid w:val="005115F1"/>
    <w:pPr>
      <w:tabs>
        <w:tab w:val="center" w:pos="4680"/>
        <w:tab w:val="right" w:pos="9360"/>
      </w:tabs>
    </w:pPr>
  </w:style>
  <w:style w:type="character" w:customStyle="1" w:styleId="FooterChar">
    <w:name w:val="Footer Char"/>
    <w:basedOn w:val="DefaultParagraphFont"/>
    <w:link w:val="Footer"/>
    <w:uiPriority w:val="99"/>
    <w:rsid w:val="00511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55429">
      <w:bodyDiv w:val="1"/>
      <w:marLeft w:val="0"/>
      <w:marRight w:val="0"/>
      <w:marTop w:val="0"/>
      <w:marBottom w:val="0"/>
      <w:divBdr>
        <w:top w:val="none" w:sz="0" w:space="0" w:color="auto"/>
        <w:left w:val="none" w:sz="0" w:space="0" w:color="auto"/>
        <w:bottom w:val="none" w:sz="0" w:space="0" w:color="auto"/>
        <w:right w:val="none" w:sz="0" w:space="0" w:color="auto"/>
      </w:divBdr>
    </w:div>
    <w:div w:id="156513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dph.g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sdmarbury\AppData\Local\Microsoft\Windows\Temporary%20Internet%20Files\Content.Outlook\GUMWW48W\epiexpert.com\allergy-responders\allergy-crisis-train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dcross.org/take-a-class/course-dowbt00000000001109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idney.barrett@dph.ga.gov" TargetMode="External"/><Relationship Id="rId4" Type="http://schemas.openxmlformats.org/officeDocument/2006/relationships/settings" Target="settings.xml"/><Relationship Id="rId9" Type="http://schemas.openxmlformats.org/officeDocument/2006/relationships/hyperlink" Target="http://www.dph.ga.gov" TargetMode="External"/><Relationship Id="rId14" Type="http://schemas.openxmlformats.org/officeDocument/2006/relationships/hyperlink" Target="http://www.dph.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1292</TotalTime>
  <Pages>2</Pages>
  <Words>899</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The Colemans</Company>
  <LinksUpToDate>false</LinksUpToDate>
  <CharactersWithSpaces>6012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Marbury</dc:creator>
  <cp:lastModifiedBy>sdmarbury</cp:lastModifiedBy>
  <cp:revision>7</cp:revision>
  <dcterms:created xsi:type="dcterms:W3CDTF">2015-08-25T13:06:00Z</dcterms:created>
  <dcterms:modified xsi:type="dcterms:W3CDTF">2015-09-29T16:01:00Z</dcterms:modified>
</cp:coreProperties>
</file>